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CD765" w14:textId="77777777" w:rsidR="00F70562" w:rsidRPr="00A03A5B" w:rsidRDefault="00F70562" w:rsidP="00F705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lv-LV"/>
        </w:rPr>
      </w:pPr>
    </w:p>
    <w:p w14:paraId="0A8FF2D2" w14:textId="21DAE306" w:rsidR="00F70562" w:rsidRPr="00A03A5B" w:rsidRDefault="00F70562" w:rsidP="00F7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0" w:name="644610"/>
      <w:bookmarkStart w:id="1" w:name="n-644610"/>
      <w:bookmarkEnd w:id="0"/>
      <w:bookmarkEnd w:id="1"/>
      <w:r w:rsidRPr="00A03A5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Ļaundabīgo audzēju </w:t>
      </w:r>
      <w:r w:rsidR="001B23B1" w:rsidRPr="00A03A5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recidīvu</w:t>
      </w:r>
      <w:r w:rsidR="00E77CE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sekundārā</w:t>
      </w:r>
      <w:r w:rsidRPr="00A03A5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diagnostika noteiktām lokalizācijām</w:t>
      </w:r>
    </w:p>
    <w:p w14:paraId="4F630D72" w14:textId="5112526F" w:rsidR="00F70562" w:rsidRPr="00A03A5B" w:rsidRDefault="00F70562" w:rsidP="00F7056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tbl>
      <w:tblPr>
        <w:tblW w:w="483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12"/>
        <w:gridCol w:w="11216"/>
        <w:gridCol w:w="2149"/>
      </w:tblGrid>
      <w:tr w:rsidR="00E77CEA" w:rsidRPr="00A03A5B" w14:paraId="4AF408D8" w14:textId="77777777" w:rsidTr="00E77CEA">
        <w:trPr>
          <w:trHeight w:val="326"/>
          <w:tblCellSpacing w:w="15" w:type="dxa"/>
        </w:trPr>
        <w:tc>
          <w:tcPr>
            <w:tcW w:w="4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7C03B" w14:textId="12D4FF5B" w:rsidR="00E77CEA" w:rsidRPr="00A03A5B" w:rsidRDefault="00E77CEA" w:rsidP="001B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Audzēja lokalizācijas vieta</w:t>
            </w:r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</w:p>
        </w:tc>
        <w:tc>
          <w:tcPr>
            <w:tcW w:w="44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D8DC1" w14:textId="4D156E39" w:rsidR="00E77CEA" w:rsidRPr="00A03A5B" w:rsidRDefault="00E77CEA" w:rsidP="00F7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Turpmākās terapijas taktikas lēmuma pieņēmējs</w:t>
            </w:r>
          </w:p>
        </w:tc>
      </w:tr>
      <w:tr w:rsidR="00E77CEA" w:rsidRPr="00A03A5B" w14:paraId="2F569032" w14:textId="77777777" w:rsidTr="00E77CEA">
        <w:trPr>
          <w:trHeight w:val="326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4173F" w14:textId="77777777" w:rsidR="00E77CEA" w:rsidRPr="00A03A5B" w:rsidRDefault="00E77CEA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44277" w14:textId="77777777" w:rsidR="00E77CEA" w:rsidRPr="00A03A5B" w:rsidRDefault="00E77CEA" w:rsidP="00F7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citi izmeklējumi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68D47" w14:textId="77777777" w:rsidR="00E77CEA" w:rsidRPr="00A03A5B" w:rsidRDefault="00E77CEA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77CEA" w:rsidRPr="00A03A5B" w14:paraId="281921EF" w14:textId="77777777" w:rsidTr="00E77CEA">
        <w:trPr>
          <w:trHeight w:val="7148"/>
          <w:tblCellSpacing w:w="15" w:type="dxa"/>
        </w:trPr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3783D7D" w14:textId="223EA02D" w:rsidR="00E77CEA" w:rsidRPr="0099747D" w:rsidRDefault="00E77CEA" w:rsidP="0070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74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Krūts vēzis</w:t>
            </w:r>
          </w:p>
          <w:p w14:paraId="194D34CD" w14:textId="47270620" w:rsidR="00E77CEA" w:rsidRPr="00A03A5B" w:rsidRDefault="00E77CEA" w:rsidP="00702A28">
            <w:pPr>
              <w:rPr>
                <w:lang w:eastAsia="lv-LV"/>
              </w:rPr>
            </w:pPr>
            <w:r w:rsidRPr="0099747D">
              <w:rPr>
                <w:lang w:eastAsia="lv-LV"/>
              </w:rPr>
              <w:t>(C50; D05)</w:t>
            </w:r>
            <w:r w:rsidRPr="00A03A5B">
              <w:rPr>
                <w:lang w:eastAsia="lv-LV"/>
              </w:rPr>
              <w:br/>
            </w:r>
          </w:p>
        </w:tc>
        <w:tc>
          <w:tcPr>
            <w:tcW w:w="3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9751262" w14:textId="016D5625" w:rsidR="00E77CEA" w:rsidRPr="00371B46" w:rsidRDefault="00E77CEA" w:rsidP="001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1.5. atbilstoši nepieciešamībai veic :</w:t>
            </w:r>
          </w:p>
          <w:p w14:paraId="47080100" w14:textId="77777777" w:rsidR="00E77CEA" w:rsidRPr="00371B46" w:rsidRDefault="00E77CEA" w:rsidP="001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511B4E2" w14:textId="39F99A81" w:rsidR="00E77CEA" w:rsidRPr="00371B46" w:rsidRDefault="00E77CEA" w:rsidP="00186FF4">
            <w:pPr>
              <w:spacing w:after="0" w:line="240" w:lineRule="auto"/>
              <w:rPr>
                <w:ins w:id="2" w:author="Santa Skujiņa" w:date="2020-05-07T10:05:00Z"/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1.5.1. </w:t>
            </w:r>
            <w:proofErr w:type="spellStart"/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mamogrāfiju</w:t>
            </w:r>
            <w:proofErr w:type="spellEnd"/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6A967E90" w14:textId="77777777" w:rsidR="00E77CEA" w:rsidRPr="00371B46" w:rsidRDefault="00E77CEA" w:rsidP="001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958C5D1" w14:textId="67CE7996" w:rsidR="00E77CEA" w:rsidRPr="00371B46" w:rsidRDefault="00E77CEA" w:rsidP="001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1.5.2. krūts veidojuma, reģionālo limfmezglu vai zemādas veidojumu vaļēja, svārpsta (</w:t>
            </w:r>
            <w:proofErr w:type="spellStart"/>
            <w:r w:rsidRPr="00371B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core</w:t>
            </w:r>
            <w:proofErr w:type="spellEnd"/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vai vakuuma biopsiju (taustes, </w:t>
            </w:r>
            <w:proofErr w:type="spellStart"/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stereotaktiskās</w:t>
            </w:r>
            <w:proofErr w:type="spellEnd"/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mamogrāfijas</w:t>
            </w:r>
            <w:proofErr w:type="spellEnd"/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vai ultrasonogrāfijas kontrolē) vai veic tievās adatas aspirāciju;</w:t>
            </w:r>
          </w:p>
          <w:p w14:paraId="069842A2" w14:textId="77777777" w:rsidR="00E77CEA" w:rsidRPr="00371B46" w:rsidRDefault="00E77CEA" w:rsidP="001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FD7BE00" w14:textId="686DFDCE" w:rsidR="00E77CEA" w:rsidRPr="00371B46" w:rsidRDefault="00E77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1.5.3. Neskaidrību vai lokālas slimības plašuma izvērtēšanai veic krūts MR izmeklējumu vai MG izmeklējumu ar kontrastvielu;</w:t>
            </w:r>
          </w:p>
          <w:p w14:paraId="5503C4AD" w14:textId="77777777" w:rsidR="00E77CEA" w:rsidRPr="00371B46" w:rsidRDefault="00E77CEA" w:rsidP="001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5075244" w14:textId="5EAEB95A" w:rsidR="00E77CEA" w:rsidRPr="00371B46" w:rsidRDefault="00E77CEA" w:rsidP="001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1.5.4. CT, MR izmeklējums vēderam un mazajam iegurnim ar k/v;</w:t>
            </w:r>
          </w:p>
          <w:p w14:paraId="2A8259FE" w14:textId="77777777" w:rsidR="00E77CEA" w:rsidRPr="00371B46" w:rsidRDefault="00E77CEA" w:rsidP="001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EC1F439" w14:textId="700992A6" w:rsidR="00E77CEA" w:rsidRPr="00371B46" w:rsidRDefault="00E77CEA" w:rsidP="000D3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1.5.5. CT izmeklējums krūšu kurvim ar k/v;</w:t>
            </w:r>
          </w:p>
          <w:p w14:paraId="65C32C87" w14:textId="77777777" w:rsidR="00E77CEA" w:rsidRPr="00371B46" w:rsidRDefault="00E77CEA" w:rsidP="000D3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4853835" w14:textId="3A4BEC28" w:rsidR="00E77CEA" w:rsidRPr="00371B46" w:rsidRDefault="00E77CEA" w:rsidP="000D3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1.5.6. MRI galvas smadzenēm ar k/v, ja ir neiroloģiska simptomātika;</w:t>
            </w:r>
          </w:p>
          <w:p w14:paraId="13E3A201" w14:textId="77777777" w:rsidR="00E77CEA" w:rsidRPr="00371B46" w:rsidRDefault="00E77CEA" w:rsidP="000D3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CE032C6" w14:textId="38DD9F1B" w:rsidR="00E77CEA" w:rsidRPr="00371B46" w:rsidRDefault="00E77CEA" w:rsidP="000D3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1.5.7. MR mugurkaulam (ar vai bez k/v), ja ir sāpes mugurā vai muguras smadzeņu kompresijas simptomi;</w:t>
            </w:r>
          </w:p>
          <w:p w14:paraId="5FFDA0D0" w14:textId="77777777" w:rsidR="00E77CEA" w:rsidRPr="00371B46" w:rsidRDefault="00E77CEA" w:rsidP="000D3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7CF60FA" w14:textId="292DADD2" w:rsidR="00E77CEA" w:rsidRPr="00371B46" w:rsidRDefault="00E77CEA" w:rsidP="000D3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1.5.8. kaulu </w:t>
            </w:r>
            <w:proofErr w:type="spellStart"/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scintigrāfija</w:t>
            </w:r>
            <w:proofErr w:type="spellEnd"/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(vai PET/CT);</w:t>
            </w:r>
          </w:p>
          <w:p w14:paraId="01E0DDA9" w14:textId="77777777" w:rsidR="00E77CEA" w:rsidRPr="00371B46" w:rsidRDefault="00E77CEA" w:rsidP="000D3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45A56A8" w14:textId="5872110D" w:rsidR="00E77CEA" w:rsidRPr="00371B46" w:rsidRDefault="00E77CEA" w:rsidP="000D3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1.5.9. kaulu </w:t>
            </w:r>
            <w:proofErr w:type="spellStart"/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rtg</w:t>
            </w:r>
            <w:proofErr w:type="spellEnd"/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simptomātiskajiem kauliem, vai kauliem, kuros ir izmaiņas </w:t>
            </w:r>
            <w:proofErr w:type="spellStart"/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scintigrāfijas</w:t>
            </w:r>
            <w:proofErr w:type="spellEnd"/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izmeklējumā;</w:t>
            </w:r>
          </w:p>
          <w:p w14:paraId="28AB5B93" w14:textId="04634C19" w:rsidR="00E77CEA" w:rsidRPr="00371B46" w:rsidRDefault="00E77CEA" w:rsidP="001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C7B96AF" w14:textId="0CEC73DB" w:rsidR="00E77CEA" w:rsidRPr="00371B46" w:rsidRDefault="00E77CEA" w:rsidP="000D3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1.5.10. iespēju robežās veicot recidīvu un </w:t>
            </w:r>
            <w:proofErr w:type="spellStart"/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metastāzu</w:t>
            </w:r>
            <w:proofErr w:type="spellEnd"/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morfoloģisku verifikāciju, ar svārpsta </w:t>
            </w:r>
            <w:r w:rsidRPr="00371B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(</w:t>
            </w:r>
            <w:proofErr w:type="spellStart"/>
            <w:r w:rsidRPr="00371B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core</w:t>
            </w:r>
            <w:proofErr w:type="spellEnd"/>
            <w:r w:rsidRPr="00371B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) </w:t>
            </w:r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biopsiju vai tievās adatas aspirāciju manuālā, US, DT vai MR kontrolē</w:t>
            </w:r>
            <w:r w:rsid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270136D6" w14:textId="77777777" w:rsidR="00E77CEA" w:rsidRPr="00371B46" w:rsidRDefault="00E77CEA" w:rsidP="000D3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A242EFE" w14:textId="77777777" w:rsidR="00E77CEA" w:rsidRPr="00371B46" w:rsidRDefault="00E77CEA" w:rsidP="001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FE53DA3" w14:textId="3F980A4E" w:rsidR="00E77CEA" w:rsidRPr="00371B46" w:rsidRDefault="00E77CEA" w:rsidP="001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1.5.11. audu parauga morfoloģisku izmeklēšanu, nosakot </w:t>
            </w:r>
            <w:proofErr w:type="spellStart"/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biomarķierus</w:t>
            </w:r>
            <w:proofErr w:type="spellEnd"/>
            <w:r w:rsid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687A5A19" w14:textId="77777777" w:rsidR="00E77CEA" w:rsidRPr="00371B46" w:rsidRDefault="00E77CEA" w:rsidP="001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274A93D" w14:textId="46D023C8" w:rsidR="00E77CEA" w:rsidRPr="00371B46" w:rsidRDefault="00E77CEA" w:rsidP="001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1.5.4. Atbilstoši nepieciešamībai veic laboratoriskos izmeklējumus</w:t>
            </w:r>
            <w:r w:rsid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D79918" w14:textId="42AFD5B5" w:rsidR="00E77CEA" w:rsidRPr="00371B46" w:rsidRDefault="00E77CEA" w:rsidP="00F87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1.6. Ārstu konsīlijs, kurā piedalās vismaz viens ķirurgs, kas specializējies krūts slimību ārstēšanā, radiologs </w:t>
            </w:r>
            <w:proofErr w:type="spellStart"/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diagnosts</w:t>
            </w:r>
            <w:proofErr w:type="spellEnd"/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radiologs terapeits un onkologs </w:t>
            </w:r>
            <w:proofErr w:type="spellStart"/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ķīmijterapeits</w:t>
            </w:r>
            <w:proofErr w:type="spellEnd"/>
          </w:p>
        </w:tc>
      </w:tr>
      <w:tr w:rsidR="00E77CEA" w:rsidRPr="00F70562" w14:paraId="19D5BADD" w14:textId="77777777" w:rsidTr="00E77CEA">
        <w:trPr>
          <w:trHeight w:val="2749"/>
          <w:tblCellSpacing w:w="15" w:type="dxa"/>
        </w:trPr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57EF4C2" w14:textId="6C3C6575" w:rsidR="00E77CEA" w:rsidRPr="0099747D" w:rsidRDefault="00E77CEA" w:rsidP="005D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74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2. Resnā un taisnā zarna vai tūplis un tūpļa kanāls</w:t>
            </w:r>
          </w:p>
          <w:p w14:paraId="684CCFF1" w14:textId="396D91B0" w:rsidR="00E77CEA" w:rsidRPr="00312305" w:rsidRDefault="00E77CEA" w:rsidP="005D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lv-LV"/>
              </w:rPr>
            </w:pPr>
            <w:r w:rsidRPr="009974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(C18-20; C21)</w:t>
            </w:r>
            <w:r w:rsidRPr="0031230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lv-LV"/>
              </w:rPr>
              <w:br/>
            </w:r>
          </w:p>
        </w:tc>
        <w:tc>
          <w:tcPr>
            <w:tcW w:w="3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82068DD" w14:textId="6B489024" w:rsidR="00E77CEA" w:rsidRPr="00371B46" w:rsidRDefault="00E77CEA" w:rsidP="005D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2.5. Atbilstoši nepieciešamībai veic:</w:t>
            </w:r>
          </w:p>
          <w:p w14:paraId="5207CB7C" w14:textId="77777777" w:rsidR="00E77CEA" w:rsidRPr="00371B46" w:rsidRDefault="00E77CEA" w:rsidP="005D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E41EF00" w14:textId="2AC023EB" w:rsidR="00E77CEA" w:rsidRPr="00371B46" w:rsidRDefault="00E77CEA" w:rsidP="0061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2.5.1. Ja potenciālā slimības progresija konstatēta </w:t>
            </w:r>
            <w:proofErr w:type="spellStart"/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rtg</w:t>
            </w:r>
            <w:proofErr w:type="spellEnd"/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US, tad veikt precizējošus izmeklējumus (DT, MR) un iespēju robežās tos morfoloģiski verificēt veicot svārpsta </w:t>
            </w:r>
            <w:r w:rsidRPr="00371B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(</w:t>
            </w:r>
            <w:proofErr w:type="spellStart"/>
            <w:r w:rsidRPr="00371B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core</w:t>
            </w:r>
            <w:proofErr w:type="spellEnd"/>
            <w:r w:rsidRPr="00371B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) </w:t>
            </w:r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biopsiju vai tievās adatas aspirāciju manuālā, US, DT vai MR kontrolē; </w:t>
            </w:r>
            <w:proofErr w:type="spellStart"/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Transrektāla</w:t>
            </w:r>
            <w:proofErr w:type="spellEnd"/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US C20; C21.</w:t>
            </w:r>
          </w:p>
          <w:p w14:paraId="10163BD3" w14:textId="7DDC0D5E" w:rsidR="00E77CEA" w:rsidRPr="00371B46" w:rsidRDefault="00E77CEA" w:rsidP="005D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001D715" w14:textId="77777777" w:rsidR="00E77CEA" w:rsidRPr="00371B46" w:rsidRDefault="00E77CEA" w:rsidP="005D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1A51AC5" w14:textId="0E65FF12" w:rsidR="00E77CEA" w:rsidRPr="00371B46" w:rsidRDefault="00E77CEA" w:rsidP="005D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2.5.2. audu parauga morfoloģisku izmeklēšanu, vienlaikus nosakot </w:t>
            </w:r>
            <w:proofErr w:type="spellStart"/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kRAS</w:t>
            </w:r>
            <w:proofErr w:type="spellEnd"/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mutāciju</w:t>
            </w:r>
          </w:p>
          <w:p w14:paraId="5600BEBF" w14:textId="77777777" w:rsidR="00E77CEA" w:rsidRPr="00371B46" w:rsidRDefault="00E77CEA" w:rsidP="005D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FC4AAA2" w14:textId="24EAA31F" w:rsidR="00E77CEA" w:rsidRPr="00371B46" w:rsidRDefault="00E77CEA" w:rsidP="005D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2.5.3. Atbilstoši nepieciešamībai veic laboratoriskos izmeklējumus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B81BA64" w14:textId="172CC2EF" w:rsidR="00E77CEA" w:rsidRPr="00371B46" w:rsidRDefault="00E77CEA" w:rsidP="005D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2.6. Ārstu konsīlijs, kurā piedalās vismaz divi ķirurgi ar pieredzi </w:t>
            </w:r>
            <w:proofErr w:type="spellStart"/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kolorektālā</w:t>
            </w:r>
            <w:proofErr w:type="spellEnd"/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vēža ķirurģijā, </w:t>
            </w:r>
          </w:p>
          <w:p w14:paraId="46D9DC91" w14:textId="303D4486" w:rsidR="00E77CEA" w:rsidRPr="00371B46" w:rsidRDefault="00E77CEA" w:rsidP="005D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radiologs </w:t>
            </w:r>
            <w:proofErr w:type="spellStart"/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diagnosts</w:t>
            </w:r>
            <w:proofErr w:type="spellEnd"/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onkologs </w:t>
            </w:r>
            <w:proofErr w:type="spellStart"/>
            <w:r w:rsidRPr="00371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ķīmijterapeits</w:t>
            </w:r>
            <w:proofErr w:type="spellEnd"/>
          </w:p>
          <w:p w14:paraId="4C093F7F" w14:textId="30DBA430" w:rsidR="00E77CEA" w:rsidRPr="00371B46" w:rsidRDefault="00E77CEA" w:rsidP="005D46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63E04798" w14:textId="77777777" w:rsidR="007410A2" w:rsidRDefault="007410A2"/>
    <w:sectPr w:rsidR="007410A2" w:rsidSect="00E62CD3">
      <w:headerReference w:type="defaul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30865" w14:textId="77777777" w:rsidR="006B76F8" w:rsidRDefault="006B76F8" w:rsidP="00E62CD3">
      <w:pPr>
        <w:spacing w:after="0" w:line="240" w:lineRule="auto"/>
      </w:pPr>
      <w:r>
        <w:separator/>
      </w:r>
    </w:p>
  </w:endnote>
  <w:endnote w:type="continuationSeparator" w:id="0">
    <w:p w14:paraId="069BDCAA" w14:textId="77777777" w:rsidR="006B76F8" w:rsidRDefault="006B76F8" w:rsidP="00E62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CAFEB" w14:textId="77777777" w:rsidR="006B76F8" w:rsidRDefault="006B76F8" w:rsidP="00E62CD3">
      <w:pPr>
        <w:spacing w:after="0" w:line="240" w:lineRule="auto"/>
      </w:pPr>
      <w:r>
        <w:separator/>
      </w:r>
    </w:p>
  </w:footnote>
  <w:footnote w:type="continuationSeparator" w:id="0">
    <w:p w14:paraId="591CE3F1" w14:textId="77777777" w:rsidR="006B76F8" w:rsidRDefault="006B76F8" w:rsidP="00E62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57001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2B5B946" w14:textId="23CA4C9E" w:rsidR="00E62CD3" w:rsidRDefault="00E62CD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23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DB962D" w14:textId="77777777" w:rsidR="00E62CD3" w:rsidRDefault="00E62C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13A23"/>
    <w:multiLevelType w:val="multilevel"/>
    <w:tmpl w:val="882EC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574700E"/>
    <w:multiLevelType w:val="hybridMultilevel"/>
    <w:tmpl w:val="2F5E86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nta Skujiņa">
    <w15:presenceInfo w15:providerId="AD" w15:userId="S-1-5-21-349464878-3431248694-1359615465-12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562"/>
    <w:rsid w:val="00065D4B"/>
    <w:rsid w:val="000A4ADA"/>
    <w:rsid w:val="000D3B31"/>
    <w:rsid w:val="00133679"/>
    <w:rsid w:val="001727D4"/>
    <w:rsid w:val="0017417C"/>
    <w:rsid w:val="00186FF4"/>
    <w:rsid w:val="001B23B1"/>
    <w:rsid w:val="00210FD3"/>
    <w:rsid w:val="00274920"/>
    <w:rsid w:val="00283B68"/>
    <w:rsid w:val="00312305"/>
    <w:rsid w:val="00371B46"/>
    <w:rsid w:val="0039714B"/>
    <w:rsid w:val="003C7141"/>
    <w:rsid w:val="004F26C4"/>
    <w:rsid w:val="004F61B8"/>
    <w:rsid w:val="004F7F74"/>
    <w:rsid w:val="00530F9C"/>
    <w:rsid w:val="0058135B"/>
    <w:rsid w:val="005D4661"/>
    <w:rsid w:val="00601574"/>
    <w:rsid w:val="00611D00"/>
    <w:rsid w:val="00613556"/>
    <w:rsid w:val="006236BA"/>
    <w:rsid w:val="006A1A4D"/>
    <w:rsid w:val="006B76F8"/>
    <w:rsid w:val="006C1DE9"/>
    <w:rsid w:val="006D258C"/>
    <w:rsid w:val="00702A28"/>
    <w:rsid w:val="00705654"/>
    <w:rsid w:val="007410A2"/>
    <w:rsid w:val="008A724E"/>
    <w:rsid w:val="009203CC"/>
    <w:rsid w:val="009259A4"/>
    <w:rsid w:val="00927ED8"/>
    <w:rsid w:val="009729E0"/>
    <w:rsid w:val="00974EA4"/>
    <w:rsid w:val="0099351F"/>
    <w:rsid w:val="0099747D"/>
    <w:rsid w:val="009C1CEA"/>
    <w:rsid w:val="009D4FAA"/>
    <w:rsid w:val="009F3CBB"/>
    <w:rsid w:val="00A03A5B"/>
    <w:rsid w:val="00A82D98"/>
    <w:rsid w:val="00AD7D66"/>
    <w:rsid w:val="00B24922"/>
    <w:rsid w:val="00B63AC7"/>
    <w:rsid w:val="00B92D4B"/>
    <w:rsid w:val="00BB4DD6"/>
    <w:rsid w:val="00C816FB"/>
    <w:rsid w:val="00CC7ECC"/>
    <w:rsid w:val="00D43A9A"/>
    <w:rsid w:val="00D43F34"/>
    <w:rsid w:val="00D84BF7"/>
    <w:rsid w:val="00E32343"/>
    <w:rsid w:val="00E62CD3"/>
    <w:rsid w:val="00E77CEA"/>
    <w:rsid w:val="00F1783D"/>
    <w:rsid w:val="00F70562"/>
    <w:rsid w:val="00F87751"/>
    <w:rsid w:val="00FE085F"/>
    <w:rsid w:val="00FE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D61384"/>
  <w15:docId w15:val="{BE96E15C-156D-4CB8-86F5-EEA412A3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F70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F70562"/>
    <w:rPr>
      <w:color w:val="0000FF"/>
      <w:u w:val="single"/>
    </w:rPr>
  </w:style>
  <w:style w:type="paragraph" w:customStyle="1" w:styleId="tvhtml">
    <w:name w:val="tv_html"/>
    <w:basedOn w:val="Normal"/>
    <w:rsid w:val="00F70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C1D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D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D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D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D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DE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49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C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CD3"/>
  </w:style>
  <w:style w:type="paragraph" w:styleId="Footer">
    <w:name w:val="footer"/>
    <w:basedOn w:val="Normal"/>
    <w:link w:val="FooterChar"/>
    <w:uiPriority w:val="99"/>
    <w:unhideWhenUsed/>
    <w:rsid w:val="00E62C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20FC5-D73C-4C6D-A495-64D5A9FBE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1392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Melišus</dc:creator>
  <cp:lastModifiedBy>Jūlija Voropajeva</cp:lastModifiedBy>
  <cp:revision>3</cp:revision>
  <cp:lastPrinted>2020-01-21T11:28:00Z</cp:lastPrinted>
  <dcterms:created xsi:type="dcterms:W3CDTF">2022-01-04T10:15:00Z</dcterms:created>
  <dcterms:modified xsi:type="dcterms:W3CDTF">2022-01-04T10:18:00Z</dcterms:modified>
</cp:coreProperties>
</file>