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F794" w14:textId="77777777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bookmarkStart w:id="0" w:name="_Hlk56090780"/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Līguma par primārās veselības</w:t>
      </w: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br/>
        <w:t>aprūpes pakalpojumu sniegšanu un apmaksu</w:t>
      </w:r>
    </w:p>
    <w:p w14:paraId="1070B139" w14:textId="66F5516A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6.1.</w:t>
      </w:r>
      <w:r w:rsidR="00210A78"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26</w:t>
      </w: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.punkts</w:t>
      </w:r>
    </w:p>
    <w:p w14:paraId="4E4BA3FC" w14:textId="77777777" w:rsidR="00EA56D2" w:rsidRPr="008308F2" w:rsidRDefault="00EA56D2" w:rsidP="00D663E9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830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br/>
      </w:r>
    </w:p>
    <w:p w14:paraId="46DED0F0" w14:textId="7FEB3DE9" w:rsidR="00EA56D2" w:rsidRPr="008308F2" w:rsidRDefault="00EA56D2" w:rsidP="00D663E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5308090"/>
      <w:r w:rsidRPr="008308F2">
        <w:rPr>
          <w:rFonts w:ascii="Times New Roman" w:hAnsi="Times New Roman" w:cs="Times New Roman"/>
          <w:b/>
          <w:bCs/>
          <w:sz w:val="24"/>
          <w:szCs w:val="24"/>
        </w:rPr>
        <w:t>Kārtība par maksājuma piešķiršanu un izlietošanu ģimenes ārsta praksē nodarbinātam (papildus darbiniekam)</w:t>
      </w:r>
    </w:p>
    <w:bookmarkEnd w:id="1"/>
    <w:p w14:paraId="7EB302E9" w14:textId="2F6B4D0F" w:rsidR="00EA56D2" w:rsidRPr="008308F2" w:rsidRDefault="00EA56D2" w:rsidP="00D663E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146FC" w14:textId="6115340A" w:rsidR="00D663E9" w:rsidRPr="008308F2" w:rsidRDefault="00EA56D2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Pamatojoties uz Ministra kabineta 2018. gada 28. augusta noteikumu Nr. 555 “Veselības aprūpes pakalpojumu organizēšanas un samaksas kārtība” (turpmāk – Noteikumi Nr.555) </w:t>
      </w:r>
      <w:r w:rsidR="00F2102B" w:rsidRPr="00830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rPrChange w:id="2" w:author="Daiga Vulfa" w:date="2022-02-09T14:10:00Z">
            <w:rPr>
              <w:rFonts w:ascii="PT Serif" w:hAnsi="PT Serif"/>
              <w:color w:val="333333"/>
              <w:shd w:val="clear" w:color="auto" w:fill="FFFFFF"/>
            </w:rPr>
          </w:rPrChange>
        </w:rPr>
        <w:t>245.</w:t>
      </w:r>
      <w:r w:rsidR="00F2102B" w:rsidRPr="008308F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  <w:rPrChange w:id="3" w:author="Daiga Vulfa" w:date="2022-02-09T14:10:00Z">
            <w:rPr>
              <w:rFonts w:ascii="PT Serif" w:hAnsi="PT Serif"/>
              <w:color w:val="333333"/>
              <w:sz w:val="18"/>
              <w:szCs w:val="18"/>
              <w:bdr w:val="none" w:sz="0" w:space="0" w:color="auto" w:frame="1"/>
              <w:shd w:val="clear" w:color="auto" w:fill="FFFFFF"/>
              <w:vertAlign w:val="superscript"/>
            </w:rPr>
          </w:rPrChange>
        </w:rPr>
        <w:t>6</w:t>
      </w:r>
      <w:r w:rsidRPr="008308F2">
        <w:rPr>
          <w:rFonts w:ascii="Times New Roman" w:hAnsi="Times New Roman" w:cs="Times New Roman"/>
          <w:sz w:val="24"/>
          <w:szCs w:val="24"/>
        </w:rPr>
        <w:t xml:space="preserve"> apakšpunktu IZPILDĪTĀJAM, kas</w:t>
      </w:r>
      <w:r w:rsidR="0008426E" w:rsidRPr="008308F2">
        <w:rPr>
          <w:rFonts w:ascii="Times New Roman" w:hAnsi="Times New Roman" w:cs="Times New Roman"/>
          <w:sz w:val="24"/>
          <w:szCs w:val="24"/>
        </w:rPr>
        <w:t xml:space="preserve"> </w:t>
      </w:r>
      <w:r w:rsidR="001C6B70" w:rsidRPr="00830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rPrChange w:id="4" w:author="Daiga Vulfa" w:date="2022-02-09T14:10:00Z">
            <w:rPr>
              <w:rFonts w:ascii="PT Serif" w:hAnsi="PT Serif"/>
              <w:color w:val="333333"/>
              <w:shd w:val="clear" w:color="auto" w:fill="FFFFFF"/>
            </w:rPr>
          </w:rPrChange>
        </w:rPr>
        <w:t>nodrošina vakcināciju pret Covid-19,</w:t>
      </w:r>
      <w:r w:rsidR="001C6B70" w:rsidRPr="008308F2">
        <w:rPr>
          <w:rFonts w:ascii="Times New Roman" w:hAnsi="Times New Roman" w:cs="Times New Roman"/>
          <w:sz w:val="24"/>
          <w:szCs w:val="24"/>
        </w:rPr>
        <w:t xml:space="preserve"> DIENESTS </w:t>
      </w:r>
      <w:r w:rsidR="001C6B70" w:rsidRPr="00830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rPrChange w:id="5" w:author="Daiga Vulfa" w:date="2022-02-09T14:10:00Z">
            <w:rPr>
              <w:rFonts w:ascii="PT Serif" w:hAnsi="PT Serif"/>
              <w:color w:val="333333"/>
              <w:shd w:val="clear" w:color="auto" w:fill="FFFFFF"/>
            </w:rPr>
          </w:rPrChange>
        </w:rPr>
        <w:t>laikposmā no 2022. gada 1. janvāra līdz 2022. gada 30. jūnijam veic maksājumu par papildu darbinieka nodarbināšanu praksē Noteikumos Nr.555 noteiktā apjomā.</w:t>
      </w:r>
    </w:p>
    <w:p w14:paraId="09269110" w14:textId="678455D1" w:rsidR="004666B9" w:rsidRPr="008308F2" w:rsidRDefault="0008426E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bCs/>
          <w:sz w:val="24"/>
          <w:szCs w:val="24"/>
        </w:rPr>
        <w:t xml:space="preserve">Lai pieteiktos šī pielikuma 1. punktā minētajam maksājumam, IZPILDĪTĀJS iesniedz </w:t>
      </w:r>
      <w:r w:rsidRPr="008308F2">
        <w:rPr>
          <w:rFonts w:ascii="Times New Roman" w:hAnsi="Times New Roman" w:cs="Times New Roman"/>
          <w:sz w:val="24"/>
          <w:szCs w:val="24"/>
        </w:rPr>
        <w:t>DIENESTAM iesniegumu</w:t>
      </w:r>
      <w:r w:rsidR="00AE6027" w:rsidRPr="008308F2">
        <w:rPr>
          <w:rFonts w:ascii="Times New Roman" w:hAnsi="Times New Roman" w:cs="Times New Roman"/>
          <w:sz w:val="24"/>
          <w:szCs w:val="24"/>
        </w:rPr>
        <w:t xml:space="preserve"> par jauna darbinieka piesaisti ģimenes ārsta praksē, kas ir pieņemts darbā (no jauna reģistrēts Veselības inspekcijā no 01.10.2021.)</w:t>
      </w:r>
      <w:r w:rsidRPr="008308F2">
        <w:rPr>
          <w:rFonts w:ascii="Times New Roman" w:hAnsi="Times New Roman" w:cs="Times New Roman"/>
          <w:sz w:val="24"/>
          <w:szCs w:val="24"/>
        </w:rPr>
        <w:t xml:space="preserve">, norādot tajā </w:t>
      </w:r>
      <w:r w:rsidR="007E7854" w:rsidRPr="008308F2">
        <w:rPr>
          <w:rFonts w:ascii="Times New Roman" w:hAnsi="Times New Roman" w:cs="Times New Roman"/>
          <w:sz w:val="24"/>
          <w:szCs w:val="24"/>
        </w:rPr>
        <w:t xml:space="preserve">personas vārdu, uzvārdu, </w:t>
      </w:r>
      <w:r w:rsidR="00210A78" w:rsidRPr="008308F2">
        <w:rPr>
          <w:rFonts w:ascii="Times New Roman" w:hAnsi="Times New Roman" w:cs="Times New Roman"/>
          <w:sz w:val="24"/>
          <w:szCs w:val="24"/>
        </w:rPr>
        <w:t xml:space="preserve">personas kodu vai ārstniecības personas identifikatoru, ārstniecības personai </w:t>
      </w:r>
      <w:r w:rsidR="007E7854" w:rsidRPr="008308F2">
        <w:rPr>
          <w:rFonts w:ascii="Times New Roman" w:hAnsi="Times New Roman" w:cs="Times New Roman"/>
          <w:sz w:val="24"/>
          <w:szCs w:val="24"/>
        </w:rPr>
        <w:t>specialitāt</w:t>
      </w:r>
      <w:r w:rsidR="00210A78" w:rsidRPr="008308F2">
        <w:rPr>
          <w:rFonts w:ascii="Times New Roman" w:hAnsi="Times New Roman" w:cs="Times New Roman"/>
          <w:sz w:val="24"/>
          <w:szCs w:val="24"/>
        </w:rPr>
        <w:t>es nosaukumu un kodu</w:t>
      </w:r>
      <w:r w:rsidR="007E7854" w:rsidRPr="008308F2">
        <w:rPr>
          <w:rFonts w:ascii="Times New Roman" w:hAnsi="Times New Roman" w:cs="Times New Roman"/>
          <w:sz w:val="24"/>
          <w:szCs w:val="24"/>
        </w:rPr>
        <w:t xml:space="preserve">, </w:t>
      </w:r>
      <w:r w:rsidR="00F2102B" w:rsidRPr="008308F2">
        <w:rPr>
          <w:rFonts w:ascii="Times New Roman" w:hAnsi="Times New Roman" w:cs="Times New Roman"/>
          <w:sz w:val="24"/>
          <w:szCs w:val="24"/>
        </w:rPr>
        <w:t xml:space="preserve">slodzes apjomu (0,25, 0,5, 0,75 vai 1slodze), </w:t>
      </w:r>
      <w:r w:rsidR="007E7854" w:rsidRPr="008308F2">
        <w:rPr>
          <w:rFonts w:ascii="Times New Roman" w:hAnsi="Times New Roman" w:cs="Times New Roman"/>
          <w:sz w:val="24"/>
          <w:szCs w:val="24"/>
        </w:rPr>
        <w:t>darbā pieņemšanas datumu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, kas tiek iekļauts Līguma </w:t>
      </w:r>
      <w:r w:rsidR="00AE6027" w:rsidRPr="008308F2">
        <w:rPr>
          <w:rFonts w:ascii="Times New Roman" w:hAnsi="Times New Roman" w:cs="Times New Roman"/>
          <w:sz w:val="24"/>
          <w:szCs w:val="24"/>
        </w:rPr>
        <w:t>4</w:t>
      </w:r>
      <w:r w:rsidRPr="008308F2">
        <w:rPr>
          <w:rFonts w:ascii="Times New Roman" w:hAnsi="Times New Roman" w:cs="Times New Roman"/>
          <w:sz w:val="24"/>
          <w:szCs w:val="24"/>
        </w:rPr>
        <w:t>. Pielikumā.</w:t>
      </w:r>
    </w:p>
    <w:bookmarkEnd w:id="0"/>
    <w:p w14:paraId="323F34B2" w14:textId="0213EA33" w:rsidR="00EA56D2" w:rsidRPr="008308F2" w:rsidRDefault="0026439E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Saņemtais maksājums ir izlietojams tikai papildus darbinieka </w:t>
      </w:r>
      <w:r w:rsidR="00050F25" w:rsidRPr="008308F2">
        <w:rPr>
          <w:rFonts w:ascii="Times New Roman" w:hAnsi="Times New Roman" w:cs="Times New Roman"/>
          <w:sz w:val="24"/>
          <w:szCs w:val="24"/>
        </w:rPr>
        <w:t>piesaistei darbam ģimenes ārstu praksē, lai veiktu sekojošus pienākumus:</w:t>
      </w:r>
    </w:p>
    <w:p w14:paraId="58296B29" w14:textId="7E7CBDE6" w:rsidR="004647C7" w:rsidRPr="008308F2" w:rsidRDefault="008D6F3E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v</w:t>
      </w:r>
      <w:r w:rsidR="004647C7" w:rsidRPr="008308F2">
        <w:rPr>
          <w:rFonts w:ascii="Times New Roman" w:hAnsi="Times New Roman" w:cs="Times New Roman"/>
          <w:sz w:val="24"/>
          <w:szCs w:val="24"/>
        </w:rPr>
        <w:t>akcinācijas</w:t>
      </w:r>
      <w:r w:rsidRPr="008308F2">
        <w:rPr>
          <w:rFonts w:ascii="Times New Roman" w:hAnsi="Times New Roman" w:cs="Times New Roman"/>
          <w:sz w:val="24"/>
          <w:szCs w:val="24"/>
        </w:rPr>
        <w:t>, t.sk. Covid-19</w:t>
      </w:r>
      <w:r w:rsidR="004647C7" w:rsidRPr="008308F2">
        <w:rPr>
          <w:rFonts w:ascii="Times New Roman" w:hAnsi="Times New Roman" w:cs="Times New Roman"/>
          <w:sz w:val="24"/>
          <w:szCs w:val="24"/>
        </w:rPr>
        <w:t xml:space="preserve"> kalendāra plānošanu,</w:t>
      </w:r>
    </w:p>
    <w:p w14:paraId="3F06B9A3" w14:textId="77777777" w:rsidR="004647C7" w:rsidRPr="008308F2" w:rsidRDefault="004647C7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praksē reģistrēto pacientu kontaktinformācijas elektroniskās datubāzes veidošanu,</w:t>
      </w:r>
    </w:p>
    <w:p w14:paraId="5B995D9B" w14:textId="77777777" w:rsidR="004647C7" w:rsidRPr="008308F2" w:rsidRDefault="004647C7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nevakcinēto pacientu savlaicīgu apzvanīšanu, motivēšanu doties saņemt vakcināciju (t.sk. </w:t>
      </w:r>
      <w:proofErr w:type="spellStart"/>
      <w:r w:rsidRPr="008308F2">
        <w:rPr>
          <w:rFonts w:ascii="Times New Roman" w:hAnsi="Times New Roman" w:cs="Times New Roman"/>
          <w:sz w:val="24"/>
          <w:szCs w:val="24"/>
        </w:rPr>
        <w:t>balstvakcināciju</w:t>
      </w:r>
      <w:proofErr w:type="spellEnd"/>
      <w:r w:rsidRPr="008308F2">
        <w:rPr>
          <w:rFonts w:ascii="Times New Roman" w:hAnsi="Times New Roman" w:cs="Times New Roman"/>
          <w:sz w:val="24"/>
          <w:szCs w:val="24"/>
        </w:rPr>
        <w:t>) pret Covid-19,</w:t>
      </w:r>
    </w:p>
    <w:p w14:paraId="70DAD738" w14:textId="77777777" w:rsidR="004647C7" w:rsidRPr="008308F2" w:rsidRDefault="004647C7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vakcinācijas dzīvesvietā plānošanu un organizēšanu,</w:t>
      </w:r>
    </w:p>
    <w:p w14:paraId="3F889840" w14:textId="7A41B9E5" w:rsidR="004647C7" w:rsidRPr="008308F2" w:rsidRDefault="004647C7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dalību vakcinācijas procesā, t.sk. vakcīnu pasūtīšanā, uzskaitē un </w:t>
      </w:r>
      <w:r w:rsidR="00FC1AEA" w:rsidRPr="008308F2">
        <w:rPr>
          <w:rFonts w:ascii="Times New Roman" w:eastAsia="Times New Roman" w:hAnsi="Times New Roman" w:cs="Times New Roman"/>
          <w:sz w:val="24"/>
          <w:szCs w:val="24"/>
          <w:rPrChange w:id="6" w:author="Daiga Vulfa" w:date="2022-02-09T14:10:00Z">
            <w:rPr>
              <w:rFonts w:eastAsia="Times New Roman"/>
              <w:sz w:val="24"/>
              <w:szCs w:val="24"/>
            </w:rPr>
          </w:rPrChange>
        </w:rPr>
        <w:t>informācijas ievadīšanu e-veselībā</w:t>
      </w:r>
      <w:r w:rsidRPr="008308F2">
        <w:rPr>
          <w:rFonts w:ascii="Times New Roman" w:hAnsi="Times New Roman" w:cs="Times New Roman"/>
          <w:sz w:val="24"/>
          <w:szCs w:val="24"/>
        </w:rPr>
        <w:t>,</w:t>
      </w:r>
    </w:p>
    <w:p w14:paraId="4E48C865" w14:textId="446D4256" w:rsidR="00050F25" w:rsidRPr="008308F2" w:rsidRDefault="004647C7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ar Covid-19 infekcij</w:t>
      </w:r>
      <w:r w:rsidR="00FC1AEA" w:rsidRPr="008308F2">
        <w:rPr>
          <w:rFonts w:ascii="Times New Roman" w:hAnsi="Times New Roman" w:cs="Times New Roman"/>
          <w:sz w:val="24"/>
          <w:szCs w:val="24"/>
        </w:rPr>
        <w:t>u</w:t>
      </w:r>
      <w:r w:rsidRPr="008308F2">
        <w:rPr>
          <w:rFonts w:ascii="Times New Roman" w:hAnsi="Times New Roman" w:cs="Times New Roman"/>
          <w:sz w:val="24"/>
          <w:szCs w:val="24"/>
        </w:rPr>
        <w:t xml:space="preserve"> slimojošu pacientu novērošan</w:t>
      </w:r>
      <w:r w:rsidR="00FC1AEA" w:rsidRPr="008308F2">
        <w:rPr>
          <w:rFonts w:ascii="Times New Roman" w:hAnsi="Times New Roman" w:cs="Times New Roman"/>
          <w:sz w:val="24"/>
          <w:szCs w:val="24"/>
        </w:rPr>
        <w:t>u</w:t>
      </w:r>
      <w:r w:rsidR="009C506D" w:rsidRPr="008308F2">
        <w:rPr>
          <w:rFonts w:ascii="Times New Roman" w:hAnsi="Times New Roman" w:cs="Times New Roman"/>
          <w:sz w:val="24"/>
          <w:szCs w:val="24"/>
        </w:rPr>
        <w:t xml:space="preserve"> </w:t>
      </w:r>
      <w:r w:rsidR="009C506D" w:rsidRPr="008308F2">
        <w:rPr>
          <w:rFonts w:ascii="Times New Roman" w:eastAsia="Times New Roman" w:hAnsi="Times New Roman" w:cs="Times New Roman"/>
          <w:sz w:val="24"/>
          <w:szCs w:val="24"/>
          <w:rPrChange w:id="7" w:author="Daiga Vulfa" w:date="2022-02-09T14:10:00Z">
            <w:rPr>
              <w:rFonts w:eastAsia="Times New Roman"/>
              <w:sz w:val="24"/>
              <w:szCs w:val="24"/>
            </w:rPr>
          </w:rPrChange>
        </w:rPr>
        <w:t>prakses deleģētā apjomā</w:t>
      </w:r>
      <w:r w:rsidR="00FC1AEA" w:rsidRPr="008308F2">
        <w:rPr>
          <w:rFonts w:ascii="Times New Roman" w:hAnsi="Times New Roman" w:cs="Times New Roman"/>
          <w:sz w:val="24"/>
          <w:szCs w:val="24"/>
        </w:rPr>
        <w:t>;</w:t>
      </w:r>
    </w:p>
    <w:p w14:paraId="45787947" w14:textId="1E0A7126" w:rsidR="00FC1AEA" w:rsidRPr="008308F2" w:rsidRDefault="009C506D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ar hronisku pacientu novērošanu prakses deleģētā apjomā;</w:t>
      </w:r>
    </w:p>
    <w:p w14:paraId="355E0A2D" w14:textId="60A7F135" w:rsidR="009C506D" w:rsidRPr="008308F2" w:rsidRDefault="009C506D" w:rsidP="00D663E9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eastAsia="Times New Roman" w:hAnsi="Times New Roman" w:cs="Times New Roman"/>
          <w:sz w:val="24"/>
          <w:szCs w:val="24"/>
          <w:rPrChange w:id="8" w:author="Daiga Vulfa" w:date="2022-02-09T14:10:00Z">
            <w:rPr>
              <w:rFonts w:eastAsia="Times New Roman"/>
              <w:sz w:val="24"/>
              <w:szCs w:val="24"/>
            </w:rPr>
          </w:rPrChange>
        </w:rPr>
        <w:t>citus pienākumus atbilstoši prakses reālām vajadzībām</w:t>
      </w:r>
      <w:r w:rsidRPr="008308F2">
        <w:rPr>
          <w:rFonts w:ascii="Times New Roman" w:eastAsia="Times New Roman" w:hAnsi="Times New Roman" w:cs="Times New Roman"/>
          <w:sz w:val="24"/>
          <w:szCs w:val="24"/>
          <w:lang w:eastAsia="lv-LV"/>
          <w:rPrChange w:id="9" w:author="Daiga Vulfa" w:date="2022-02-09T14:10:00Z">
            <w:rPr>
              <w:rFonts w:eastAsia="Times New Roman"/>
              <w:sz w:val="24"/>
              <w:szCs w:val="24"/>
              <w:lang w:eastAsia="lv-LV"/>
            </w:rPr>
          </w:rPrChange>
        </w:rPr>
        <w:t>, piemēram, personu testēšanu Covid-19 infekcijas noteikšanai,</w:t>
      </w:r>
      <w:r w:rsidRPr="008308F2">
        <w:rPr>
          <w:rFonts w:ascii="Times New Roman" w:eastAsia="Times New Roman" w:hAnsi="Times New Roman" w:cs="Times New Roman"/>
          <w:sz w:val="24"/>
          <w:szCs w:val="24"/>
          <w:rPrChange w:id="10" w:author="Daiga Vulfa" w:date="2022-02-09T14:10:00Z">
            <w:rPr>
              <w:rFonts w:eastAsia="Times New Roman"/>
              <w:sz w:val="24"/>
              <w:szCs w:val="24"/>
            </w:rPr>
          </w:rPrChange>
        </w:rPr>
        <w:t xml:space="preserve"> darba pienākumu pārstrukturizēšanu ārstniecības personu saslimšanu gadījumos u.c.</w:t>
      </w:r>
    </w:p>
    <w:p w14:paraId="763C07A6" w14:textId="27060619" w:rsidR="004647C7" w:rsidRPr="008308F2" w:rsidRDefault="00DD4F93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IZPILDĪTĀJAM ir pienākums veikt papildus darbinieka darba laika uzskaiti un veiktā darba uzskaiti, pēc pieprasījuma DIENESTAM iesniedzot visu nepieciešamo informāciju, kas pamato maksājuma izlietošanu tam paredzētajam mērķim.</w:t>
      </w:r>
    </w:p>
    <w:p w14:paraId="761A3B15" w14:textId="62814536" w:rsidR="00744DF6" w:rsidRPr="008308F2" w:rsidRDefault="00DD4F93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DIENESTAM ir tiesības veikt uzraudzības darbības</w:t>
      </w:r>
      <w:r w:rsidR="00F54DB3" w:rsidRPr="008308F2">
        <w:rPr>
          <w:rFonts w:ascii="Times New Roman" w:hAnsi="Times New Roman" w:cs="Times New Roman"/>
          <w:sz w:val="24"/>
          <w:szCs w:val="24"/>
        </w:rPr>
        <w:t xml:space="preserve"> par maksājuma pamatotību un izsekojamību</w:t>
      </w:r>
      <w:r w:rsidR="00FE7BD4" w:rsidRPr="008308F2">
        <w:rPr>
          <w:rFonts w:ascii="Times New Roman" w:hAnsi="Times New Roman" w:cs="Times New Roman"/>
          <w:sz w:val="24"/>
          <w:szCs w:val="24"/>
        </w:rPr>
        <w:t>, tai skaitā par papildus darbinieka veiktā darba rezultātiem.</w:t>
      </w:r>
    </w:p>
    <w:p w14:paraId="144922E8" w14:textId="401F926C" w:rsidR="00FE7BD4" w:rsidRPr="008308F2" w:rsidRDefault="008D6F3E" w:rsidP="00D663E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Dienests par papildus darbinieka veiktā darba rezultātiem nosaka</w:t>
      </w:r>
      <w:r w:rsidR="009C506D" w:rsidRPr="008308F2">
        <w:rPr>
          <w:rFonts w:ascii="Times New Roman" w:hAnsi="Times New Roman" w:cs="Times New Roman"/>
          <w:sz w:val="24"/>
          <w:szCs w:val="24"/>
        </w:rPr>
        <w:t xml:space="preserve"> pēc</w:t>
      </w:r>
      <w:r w:rsidRPr="008308F2">
        <w:rPr>
          <w:rFonts w:ascii="Times New Roman" w:hAnsi="Times New Roman" w:cs="Times New Roman"/>
          <w:sz w:val="24"/>
          <w:szCs w:val="24"/>
        </w:rPr>
        <w:t>:</w:t>
      </w:r>
    </w:p>
    <w:p w14:paraId="11F5D629" w14:textId="30D75F37" w:rsidR="008D6F3E" w:rsidRPr="008308F2" w:rsidRDefault="00054DBC" w:rsidP="008D6F3E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ir izveidota un tiek uzturēta</w:t>
      </w:r>
      <w:r w:rsidR="00DE18F8" w:rsidRPr="008308F2">
        <w:rPr>
          <w:rFonts w:ascii="Times New Roman" w:hAnsi="Times New Roman" w:cs="Times New Roman"/>
          <w:sz w:val="24"/>
          <w:szCs w:val="24"/>
        </w:rPr>
        <w:t xml:space="preserve"> praksē reģistrēto pacientu kontaktinformācijas elektronisk</w:t>
      </w:r>
      <w:r w:rsidRPr="008308F2">
        <w:rPr>
          <w:rFonts w:ascii="Times New Roman" w:hAnsi="Times New Roman" w:cs="Times New Roman"/>
          <w:sz w:val="24"/>
          <w:szCs w:val="24"/>
        </w:rPr>
        <w:t>ā</w:t>
      </w:r>
      <w:r w:rsidR="00DE18F8" w:rsidRPr="008308F2">
        <w:rPr>
          <w:rFonts w:ascii="Times New Roman" w:hAnsi="Times New Roman" w:cs="Times New Roman"/>
          <w:sz w:val="24"/>
          <w:szCs w:val="24"/>
        </w:rPr>
        <w:t xml:space="preserve"> datubāz</w:t>
      </w:r>
      <w:r w:rsidRPr="008308F2">
        <w:rPr>
          <w:rFonts w:ascii="Times New Roman" w:hAnsi="Times New Roman" w:cs="Times New Roman"/>
          <w:sz w:val="24"/>
          <w:szCs w:val="24"/>
        </w:rPr>
        <w:t>e</w:t>
      </w:r>
      <w:r w:rsidR="00DE18F8" w:rsidRPr="008308F2">
        <w:rPr>
          <w:rFonts w:ascii="Times New Roman" w:hAnsi="Times New Roman" w:cs="Times New Roman"/>
          <w:sz w:val="24"/>
          <w:szCs w:val="24"/>
        </w:rPr>
        <w:t>;</w:t>
      </w:r>
    </w:p>
    <w:p w14:paraId="1B929950" w14:textId="53E5DD7D" w:rsidR="00DE18F8" w:rsidRPr="008308F2" w:rsidRDefault="00054DBC" w:rsidP="008D6F3E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apzvanīti nevakcinētie praksē reģistrētie pacienti, motivēti saņemt vakcināciju pret Covid-19;</w:t>
      </w:r>
    </w:p>
    <w:p w14:paraId="31C8456C" w14:textId="5157F7B8" w:rsidR="00D663E9" w:rsidRPr="008308F2" w:rsidRDefault="007E7854" w:rsidP="007E7854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lastRenderedPageBreak/>
        <w:t xml:space="preserve">nodrošināta </w:t>
      </w:r>
      <w:r w:rsidR="002D49FD" w:rsidRPr="008308F2">
        <w:rPr>
          <w:rFonts w:ascii="Times New Roman" w:hAnsi="Times New Roman" w:cs="Times New Roman"/>
          <w:sz w:val="24"/>
          <w:szCs w:val="24"/>
        </w:rPr>
        <w:t>ar Covid-19 infekciju</w:t>
      </w:r>
      <w:r w:rsidRPr="008308F2">
        <w:rPr>
          <w:rFonts w:ascii="Times New Roman" w:hAnsi="Times New Roman" w:cs="Times New Roman"/>
          <w:sz w:val="24"/>
          <w:szCs w:val="24"/>
        </w:rPr>
        <w:t xml:space="preserve"> slimojošu hronisko pacientu apzvanīšana, uzraudzība.</w:t>
      </w:r>
    </w:p>
    <w:p w14:paraId="63ECE5A0" w14:textId="2AF882B1" w:rsidR="00DD4F93" w:rsidRPr="008308F2" w:rsidRDefault="00744DF6" w:rsidP="00D663E9">
      <w:pPr>
        <w:pStyle w:val="ListParagraph"/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 xml:space="preserve">Ja, veicot šī pielikuma </w:t>
      </w:r>
      <w:r w:rsidR="007E7854" w:rsidRPr="008308F2">
        <w:rPr>
          <w:rFonts w:ascii="Times New Roman" w:hAnsi="Times New Roman" w:cs="Times New Roman"/>
          <w:sz w:val="24"/>
          <w:szCs w:val="24"/>
        </w:rPr>
        <w:t>5</w:t>
      </w:r>
      <w:r w:rsidRPr="008308F2">
        <w:rPr>
          <w:rFonts w:ascii="Times New Roman" w:hAnsi="Times New Roman" w:cs="Times New Roman"/>
          <w:sz w:val="24"/>
          <w:szCs w:val="24"/>
        </w:rPr>
        <w:t xml:space="preserve">.punktā minētās uzraudzības darbības, DIENESTS konstatē, ka maksājums nav izlietots tam paredzētam mērķim, IZPILDĪTĀJS nevar </w:t>
      </w:r>
      <w:r w:rsidR="00F31F10" w:rsidRPr="008308F2">
        <w:rPr>
          <w:rFonts w:ascii="Times New Roman" w:hAnsi="Times New Roman" w:cs="Times New Roman"/>
          <w:sz w:val="24"/>
          <w:szCs w:val="24"/>
        </w:rPr>
        <w:t>uzrādīt darbinieka veiktā darba rezultātus, izmaksāto maksājumu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, </w:t>
      </w:r>
      <w:r w:rsidR="00F31F10" w:rsidRPr="008308F2">
        <w:rPr>
          <w:rFonts w:ascii="Times New Roman" w:hAnsi="Times New Roman" w:cs="Times New Roman"/>
          <w:sz w:val="24"/>
          <w:szCs w:val="24"/>
        </w:rPr>
        <w:t xml:space="preserve">vai </w:t>
      </w:r>
      <w:r w:rsidRPr="008308F2">
        <w:rPr>
          <w:rFonts w:ascii="Times New Roman" w:hAnsi="Times New Roman" w:cs="Times New Roman"/>
          <w:sz w:val="24"/>
          <w:szCs w:val="24"/>
        </w:rPr>
        <w:t xml:space="preserve">maksājums nav izlietots pilnā apmērā, DIENESTS ir tiesīgs uzdot IZPILDĪTĀJAM atmaksāt DIENESTAM (atgriezt valsts budžetā) neizlietoto </w:t>
      </w:r>
      <w:r w:rsidR="00F31F10" w:rsidRPr="008308F2">
        <w:rPr>
          <w:rFonts w:ascii="Times New Roman" w:hAnsi="Times New Roman" w:cs="Times New Roman"/>
          <w:sz w:val="24"/>
          <w:szCs w:val="24"/>
        </w:rPr>
        <w:t>maksājumu</w:t>
      </w:r>
      <w:r w:rsidRPr="008308F2">
        <w:rPr>
          <w:rFonts w:ascii="Times New Roman" w:hAnsi="Times New Roman" w:cs="Times New Roman"/>
          <w:sz w:val="24"/>
          <w:szCs w:val="24"/>
        </w:rPr>
        <w:t xml:space="preserve"> vai pieņemt lēmumu veikt ieturējumu </w:t>
      </w:r>
      <w:r w:rsidR="00F31F10" w:rsidRPr="008308F2">
        <w:rPr>
          <w:rFonts w:ascii="Times New Roman" w:hAnsi="Times New Roman" w:cs="Times New Roman"/>
          <w:sz w:val="24"/>
          <w:szCs w:val="24"/>
        </w:rPr>
        <w:t>nepamatoti veiktā maksājuma vai tā daļas</w:t>
      </w:r>
      <w:r w:rsidRPr="008308F2">
        <w:rPr>
          <w:rFonts w:ascii="Times New Roman" w:hAnsi="Times New Roman" w:cs="Times New Roman"/>
          <w:sz w:val="24"/>
          <w:szCs w:val="24"/>
        </w:rPr>
        <w:t xml:space="preserve"> apmērā.</w:t>
      </w:r>
      <w:r w:rsidR="00DD4F93" w:rsidRPr="0083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A8E74" w14:textId="5CA07005" w:rsidR="00E21B8C" w:rsidRPr="008308F2" w:rsidRDefault="00E21B8C" w:rsidP="00D663E9">
      <w:pPr>
        <w:pStyle w:val="ListParagraph"/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308F2">
        <w:rPr>
          <w:rFonts w:ascii="Times New Roman" w:hAnsi="Times New Roman" w:cs="Times New Roman"/>
          <w:sz w:val="24"/>
          <w:szCs w:val="24"/>
        </w:rPr>
        <w:t>Samaksu par iepriekšējo mēnesi DIENESTS veic līdz nākama mēneša 30.</w:t>
      </w:r>
      <w:del w:id="11" w:author="Daiga Vulfa" w:date="2022-02-09T14:11:00Z">
        <w:r w:rsidRPr="008308F2" w:rsidDel="00B5736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8308F2">
        <w:rPr>
          <w:rFonts w:ascii="Times New Roman" w:hAnsi="Times New Roman" w:cs="Times New Roman"/>
          <w:sz w:val="24"/>
          <w:szCs w:val="24"/>
        </w:rPr>
        <w:t>datumam.</w:t>
      </w:r>
    </w:p>
    <w:sectPr w:rsidR="00E21B8C" w:rsidRPr="008308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T Serif">
    <w:altName w:val="PT Serif"/>
    <w:charset w:val="BA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05D7"/>
    <w:multiLevelType w:val="multilevel"/>
    <w:tmpl w:val="6552518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2DD3CB1"/>
    <w:multiLevelType w:val="multilevel"/>
    <w:tmpl w:val="155020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iga Vulfa">
    <w15:presenceInfo w15:providerId="AD" w15:userId="S::Daiga.Vulfa@vmnvd.gov.lv::10bf9064-83d1-4b98-a6c7-58b4bb076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D2"/>
    <w:rsid w:val="00006E72"/>
    <w:rsid w:val="00050F25"/>
    <w:rsid w:val="00054DBC"/>
    <w:rsid w:val="0008002F"/>
    <w:rsid w:val="0008426E"/>
    <w:rsid w:val="001C6B70"/>
    <w:rsid w:val="00210A78"/>
    <w:rsid w:val="0026439E"/>
    <w:rsid w:val="002D49FD"/>
    <w:rsid w:val="004647C7"/>
    <w:rsid w:val="004666B9"/>
    <w:rsid w:val="00572B4C"/>
    <w:rsid w:val="006E1C46"/>
    <w:rsid w:val="00744DF6"/>
    <w:rsid w:val="007E7854"/>
    <w:rsid w:val="008308F2"/>
    <w:rsid w:val="008D6F3E"/>
    <w:rsid w:val="009C506D"/>
    <w:rsid w:val="00AE6027"/>
    <w:rsid w:val="00B57367"/>
    <w:rsid w:val="00D663E9"/>
    <w:rsid w:val="00DD4F93"/>
    <w:rsid w:val="00DE18F8"/>
    <w:rsid w:val="00E21B8C"/>
    <w:rsid w:val="00EA56D2"/>
    <w:rsid w:val="00F2102B"/>
    <w:rsid w:val="00F31F10"/>
    <w:rsid w:val="00F54DB3"/>
    <w:rsid w:val="00FC1AEA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AADA7"/>
  <w15:chartTrackingRefBased/>
  <w15:docId w15:val="{FC1A95BC-20E1-4AB6-8A2C-2C3FF183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0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5BC5-37BD-42D0-987F-71EA3A02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Brokere</dc:creator>
  <cp:keywords/>
  <dc:description/>
  <cp:lastModifiedBy>Daiga Vulfa</cp:lastModifiedBy>
  <cp:revision>3</cp:revision>
  <dcterms:created xsi:type="dcterms:W3CDTF">2022-02-08T07:47:00Z</dcterms:created>
  <dcterms:modified xsi:type="dcterms:W3CDTF">2022-02-09T12:12:00Z</dcterms:modified>
</cp:coreProperties>
</file>