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6364" w14:textId="77777777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DC6FED8" w14:textId="77777777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2B86B3" w14:textId="77777777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PIETEIKUMS</w:t>
      </w:r>
    </w:p>
    <w:p w14:paraId="3EDB5FE3" w14:textId="288B6978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8D1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valsts apmaksāto </w:t>
      </w:r>
      <w:proofErr w:type="spellStart"/>
      <w:r w:rsidR="0032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Covid</w:t>
      </w:r>
      <w:proofErr w:type="spellEnd"/>
      <w:r w:rsidR="0032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-19 vakcinācijas pakalpojumu sniegšanai </w:t>
      </w:r>
    </w:p>
    <w:p w14:paraId="203481DB" w14:textId="77777777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9666F86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D1392B" w14:textId="77777777" w:rsidR="008D1DC8" w:rsidRPr="008D1DC8" w:rsidRDefault="008D1DC8" w:rsidP="008D1D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 xml:space="preserve">Ārstniecības iestāde, kas ir </w:t>
      </w:r>
      <w:proofErr w:type="spellStart"/>
      <w:r w:rsidRPr="008D1DC8">
        <w:rPr>
          <w:rFonts w:ascii="Times New Roman" w:eastAsia="Times New Roman" w:hAnsi="Times New Roman" w:cs="Times New Roman"/>
          <w:sz w:val="24"/>
          <w:szCs w:val="20"/>
        </w:rPr>
        <w:t>pašnodarbināta</w:t>
      </w:r>
      <w:proofErr w:type="spellEnd"/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 persona (ārsta prakse), komercsabiedrība vai komersants </w:t>
      </w:r>
      <w:r w:rsidRPr="008D1DC8">
        <w:rPr>
          <w:rFonts w:ascii="Times New Roman" w:eastAsia="Times New Roman" w:hAnsi="Times New Roman" w:cs="Times New Roman"/>
          <w:i/>
        </w:rPr>
        <w:t>(atbilstošo pasvītrot)</w:t>
      </w:r>
      <w:r w:rsidRPr="008D1DC8">
        <w:rPr>
          <w:rFonts w:ascii="Times New Roman" w:eastAsia="Times New Roman" w:hAnsi="Times New Roman" w:cs="Times New Roman"/>
        </w:rPr>
        <w:t>:</w:t>
      </w:r>
    </w:p>
    <w:p w14:paraId="3A8ADB69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10107D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_____________________________________________________________________________, </w:t>
      </w:r>
    </w:p>
    <w:p w14:paraId="0F557C8E" w14:textId="77777777" w:rsidR="008D1DC8" w:rsidRPr="008D1DC8" w:rsidRDefault="008D1DC8" w:rsidP="008D1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1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nosaukums</w:t>
      </w:r>
    </w:p>
    <w:p w14:paraId="5D9811DA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D1DC8">
        <w:rPr>
          <w:rFonts w:ascii="Times New Roman" w:eastAsia="Times New Roman" w:hAnsi="Times New Roman" w:cs="Times New Roman"/>
          <w:sz w:val="24"/>
          <w:szCs w:val="20"/>
        </w:rPr>
        <w:t>reģ</w:t>
      </w:r>
      <w:proofErr w:type="spellEnd"/>
      <w:r w:rsidRPr="008D1DC8">
        <w:rPr>
          <w:rFonts w:ascii="Times New Roman" w:eastAsia="Times New Roman" w:hAnsi="Times New Roman" w:cs="Times New Roman"/>
          <w:sz w:val="24"/>
          <w:szCs w:val="20"/>
        </w:rPr>
        <w:t>. Nr.______________________ (turpmāk – Pretendents)</w:t>
      </w:r>
    </w:p>
    <w:p w14:paraId="2DF1AFDD" w14:textId="77777777" w:rsidR="008D1DC8" w:rsidRPr="008D1DC8" w:rsidRDefault="008D1DC8" w:rsidP="008D1DC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1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reģistrācijas numurs</w:t>
      </w:r>
    </w:p>
    <w:p w14:paraId="2BF478B2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CC6FC1C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 personā</w:t>
      </w:r>
    </w:p>
    <w:p w14:paraId="58C2A7E5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8D1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pašnodarbinātas</w:t>
      </w:r>
      <w:proofErr w:type="spellEnd"/>
      <w:r w:rsidRPr="008D1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personas vai amatpersonas (u) ar pārstāvības tiesībām vai tās/to pilnvarotās personas amats, vārds un uzvārds</w:t>
      </w:r>
    </w:p>
    <w:p w14:paraId="3EAFE158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>ar šī pieteikuma iesniegšanu:</w:t>
      </w:r>
    </w:p>
    <w:p w14:paraId="7C64CF0C" w14:textId="77777777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267F6A5" w14:textId="24A7498B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1.1.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 xml:space="preserve">piesakās </w:t>
      </w:r>
      <w:r w:rsidR="0032340D">
        <w:rPr>
          <w:rFonts w:ascii="Times New Roman" w:eastAsia="Times New Roman" w:hAnsi="Times New Roman" w:cs="Times New Roman"/>
          <w:sz w:val="24"/>
          <w:szCs w:val="20"/>
        </w:rPr>
        <w:t xml:space="preserve">nodrošināt </w:t>
      </w:r>
      <w:proofErr w:type="spellStart"/>
      <w:r w:rsidR="0032340D">
        <w:rPr>
          <w:rFonts w:ascii="Times New Roman" w:eastAsia="Times New Roman" w:hAnsi="Times New Roman" w:cs="Times New Roman"/>
          <w:sz w:val="24"/>
          <w:szCs w:val="20"/>
        </w:rPr>
        <w:t>Covid</w:t>
      </w:r>
      <w:proofErr w:type="spellEnd"/>
      <w:r w:rsidR="0032340D">
        <w:rPr>
          <w:rFonts w:ascii="Times New Roman" w:eastAsia="Times New Roman" w:hAnsi="Times New Roman" w:cs="Times New Roman"/>
          <w:sz w:val="24"/>
          <w:szCs w:val="20"/>
        </w:rPr>
        <w:t xml:space="preserve"> -19 vakcinācijas 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="002315B6">
        <w:rPr>
          <w:rFonts w:ascii="Times New Roman" w:eastAsia="Times New Roman" w:hAnsi="Times New Roman" w:cs="Times New Roman"/>
          <w:sz w:val="24"/>
          <w:szCs w:val="20"/>
        </w:rPr>
        <w:t>akalpojumu</w:t>
      </w:r>
      <w:r w:rsidR="0032340D">
        <w:rPr>
          <w:rFonts w:ascii="Times New Roman" w:eastAsia="Times New Roman" w:hAnsi="Times New Roman" w:cs="Times New Roman"/>
          <w:sz w:val="24"/>
          <w:szCs w:val="20"/>
        </w:rPr>
        <w:t>s</w:t>
      </w:r>
      <w:r w:rsidR="002315B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2340D"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77"/>
        <w:gridCol w:w="2520"/>
        <w:gridCol w:w="2866"/>
        <w:tblGridChange w:id="0">
          <w:tblGrid>
            <w:gridCol w:w="1438"/>
            <w:gridCol w:w="2377"/>
            <w:gridCol w:w="2520"/>
            <w:gridCol w:w="2866"/>
          </w:tblGrid>
        </w:tblGridChange>
      </w:tblGrid>
      <w:tr w:rsidR="0032340D" w:rsidRPr="008D1DC8" w14:paraId="60719928" w14:textId="77777777" w:rsidTr="002C243E">
        <w:trPr>
          <w:trHeight w:val="253"/>
        </w:trPr>
        <w:tc>
          <w:tcPr>
            <w:tcW w:w="1438" w:type="dxa"/>
            <w:vMerge w:val="restart"/>
            <w:vAlign w:val="center"/>
          </w:tcPr>
          <w:p w14:paraId="296DF860" w14:textId="3B7D10C3" w:rsidR="0032340D" w:rsidRPr="008D1DC8" w:rsidRDefault="0032340D" w:rsidP="002C2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1DC8">
              <w:rPr>
                <w:rFonts w:ascii="Times New Roman" w:eastAsia="Times New Roman" w:hAnsi="Times New Roman" w:cs="Times New Roman"/>
              </w:rPr>
              <w:t>N.p.k</w:t>
            </w:r>
            <w:proofErr w:type="spellEnd"/>
            <w:r w:rsidRPr="008D1D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7" w:type="dxa"/>
            <w:vMerge w:val="restart"/>
            <w:vAlign w:val="center"/>
          </w:tcPr>
          <w:p w14:paraId="7ADE4BF2" w14:textId="7AA23ACB" w:rsidR="0032340D" w:rsidRPr="008D1DC8" w:rsidRDefault="0032340D" w:rsidP="002C2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Pakalpojumu sniegšanas adrese</w:t>
            </w:r>
          </w:p>
        </w:tc>
        <w:tc>
          <w:tcPr>
            <w:tcW w:w="2520" w:type="dxa"/>
            <w:vMerge w:val="restart"/>
            <w:vAlign w:val="center"/>
          </w:tcPr>
          <w:p w14:paraId="3D147149" w14:textId="26D0077A" w:rsidR="0032340D" w:rsidRPr="008D1DC8" w:rsidRDefault="0032340D" w:rsidP="002C2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Vakcinācija kabinetu skaits</w:t>
            </w:r>
          </w:p>
        </w:tc>
        <w:tc>
          <w:tcPr>
            <w:tcW w:w="2866" w:type="dxa"/>
            <w:vMerge w:val="restart"/>
          </w:tcPr>
          <w:p w14:paraId="544AC66D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3AB1352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51114D1" w14:textId="77777777" w:rsidR="0032340D" w:rsidRPr="008D1DC8" w:rsidDel="002C243E" w:rsidRDefault="0032340D" w:rsidP="002C243E">
            <w:pPr>
              <w:spacing w:after="0" w:line="240" w:lineRule="auto"/>
              <w:rPr>
                <w:del w:id="1" w:author="Līga Gaigala" w:date="2020-12-17T19:30:00Z"/>
                <w:rFonts w:ascii="Times New Roman" w:eastAsia="Times New Roman" w:hAnsi="Times New Roman" w:cs="Times New Roman"/>
                <w:highlight w:val="yellow"/>
              </w:rPr>
            </w:pPr>
          </w:p>
          <w:p w14:paraId="5B588292" w14:textId="1B2B0D63" w:rsidR="0032340D" w:rsidRPr="0032340D" w:rsidRDefault="008A3745" w:rsidP="002C2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Vidējais </w:t>
            </w:r>
            <w:r w:rsidR="0032340D" w:rsidRPr="0032340D">
              <w:rPr>
                <w:rFonts w:ascii="Times New Roman" w:eastAsia="Times New Roman" w:hAnsi="Times New Roman" w:cs="Times New Roman"/>
              </w:rPr>
              <w:t>vakcinējamo personu skaits nedē</w:t>
            </w:r>
            <w:r w:rsidR="002C243E">
              <w:rPr>
                <w:rFonts w:ascii="Times New Roman" w:eastAsia="Times New Roman" w:hAnsi="Times New Roman" w:cs="Times New Roman"/>
              </w:rPr>
              <w:t>ļ</w:t>
            </w:r>
            <w:r w:rsidR="0032340D" w:rsidRPr="0032340D">
              <w:rPr>
                <w:rFonts w:ascii="Times New Roman" w:eastAsia="Times New Roman" w:hAnsi="Times New Roman" w:cs="Times New Roman"/>
              </w:rPr>
              <w:t>ā</w:t>
            </w:r>
          </w:p>
          <w:p w14:paraId="6D960369" w14:textId="77777777" w:rsidR="0032340D" w:rsidRPr="0032340D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0DD452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40972D53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2B29356" w14:textId="15BB8D2B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2340D" w:rsidRPr="008D1DC8" w14:paraId="645DD327" w14:textId="77777777" w:rsidTr="002C243E">
        <w:tblPrEx>
          <w:tblW w:w="9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" w:author="Līga Gaigala" w:date="2020-12-17T19:29:00Z">
            <w:tblPrEx>
              <w:tblW w:w="9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35"/>
          <w:trPrChange w:id="3" w:author="Līga Gaigala" w:date="2020-12-17T19:29:00Z">
            <w:trPr>
              <w:trHeight w:val="422"/>
            </w:trPr>
          </w:trPrChange>
        </w:trPr>
        <w:tc>
          <w:tcPr>
            <w:tcW w:w="1438" w:type="dxa"/>
            <w:vMerge/>
            <w:vAlign w:val="center"/>
            <w:tcPrChange w:id="4" w:author="Līga Gaigala" w:date="2020-12-17T19:29:00Z">
              <w:tcPr>
                <w:tcW w:w="1438" w:type="dxa"/>
                <w:vMerge/>
                <w:vAlign w:val="center"/>
              </w:tcPr>
            </w:tcPrChange>
          </w:tcPr>
          <w:p w14:paraId="010D7731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vMerge/>
            <w:vAlign w:val="center"/>
            <w:tcPrChange w:id="5" w:author="Līga Gaigala" w:date="2020-12-17T19:29:00Z">
              <w:tcPr>
                <w:tcW w:w="2377" w:type="dxa"/>
                <w:vMerge/>
                <w:vAlign w:val="center"/>
              </w:tcPr>
            </w:tcPrChange>
          </w:tcPr>
          <w:p w14:paraId="7CA2363D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  <w:tcPrChange w:id="6" w:author="Līga Gaigala" w:date="2020-12-17T19:29:00Z">
              <w:tcPr>
                <w:tcW w:w="2520" w:type="dxa"/>
                <w:vMerge/>
                <w:vAlign w:val="center"/>
              </w:tcPr>
            </w:tcPrChange>
          </w:tcPr>
          <w:p w14:paraId="7607BF24" w14:textId="77777777" w:rsidR="0032340D" w:rsidRPr="008D1DC8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  <w:vMerge/>
            <w:tcPrChange w:id="7" w:author="Līga Gaigala" w:date="2020-12-17T19:29:00Z">
              <w:tcPr>
                <w:tcW w:w="2866" w:type="dxa"/>
                <w:vMerge/>
              </w:tcPr>
            </w:tcPrChange>
          </w:tcPr>
          <w:p w14:paraId="223CAC8F" w14:textId="77777777" w:rsidR="0032340D" w:rsidRPr="008D1DC8" w:rsidDel="00757E12" w:rsidRDefault="0032340D" w:rsidP="008D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2340D" w:rsidRPr="008D1DC8" w14:paraId="712303B9" w14:textId="77777777" w:rsidTr="002C243E">
        <w:trPr>
          <w:trHeight w:val="72"/>
        </w:trPr>
        <w:tc>
          <w:tcPr>
            <w:tcW w:w="1438" w:type="dxa"/>
          </w:tcPr>
          <w:p w14:paraId="7E7A63A5" w14:textId="77777777" w:rsidR="0032340D" w:rsidRPr="008D1DC8" w:rsidRDefault="0032340D" w:rsidP="008D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84DA109" w14:textId="77777777" w:rsidR="0032340D" w:rsidRPr="008D1DC8" w:rsidRDefault="0032340D" w:rsidP="008D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27A5EC" w14:textId="77777777" w:rsidR="0032340D" w:rsidRPr="008D1DC8" w:rsidRDefault="0032340D" w:rsidP="008D1DC8">
            <w:pPr>
              <w:spacing w:after="0" w:line="240" w:lineRule="auto"/>
              <w:ind w:right="-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D15056F" w14:textId="77777777" w:rsidR="0032340D" w:rsidRPr="008D1DC8" w:rsidRDefault="0032340D" w:rsidP="008D1DC8">
            <w:pPr>
              <w:spacing w:after="0" w:line="240" w:lineRule="auto"/>
              <w:ind w:right="-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E7944" w14:textId="77777777" w:rsidR="008D1DC8" w:rsidRPr="008D1DC8" w:rsidRDefault="008D1DC8" w:rsidP="008A37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160CD7" w14:textId="0F745B22" w:rsidR="0032340D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1.2.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</w:r>
      <w:r w:rsidR="0032340D">
        <w:rPr>
          <w:rFonts w:ascii="Times New Roman" w:eastAsia="Times New Roman" w:hAnsi="Times New Roman" w:cs="Times New Roman"/>
          <w:sz w:val="24"/>
          <w:szCs w:val="20"/>
        </w:rPr>
        <w:t>piesakās nodrošināt mobilo vakcinācijas brigāžu izbraukumus</w:t>
      </w:r>
      <w:r w:rsidR="008A3745" w:rsidRPr="008A37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A3745" w:rsidRPr="008D1DC8">
        <w:rPr>
          <w:rFonts w:ascii="Times New Roman" w:eastAsia="Times New Roman" w:hAnsi="Times New Roman" w:cs="Times New Roman"/>
          <w:sz w:val="24"/>
          <w:szCs w:val="20"/>
        </w:rPr>
        <w:t>attiecīgās plānošanas vienības</w:t>
      </w:r>
      <w:r w:rsidR="008A3745">
        <w:rPr>
          <w:rFonts w:ascii="Times New Roman" w:eastAsia="Times New Roman" w:hAnsi="Times New Roman" w:cs="Times New Roman"/>
          <w:sz w:val="24"/>
          <w:szCs w:val="20"/>
        </w:rPr>
        <w:t>* teritorijā: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352"/>
        <w:gridCol w:w="2494"/>
        <w:gridCol w:w="2836"/>
      </w:tblGrid>
      <w:tr w:rsidR="0032340D" w:rsidRPr="008D1DC8" w14:paraId="565F1913" w14:textId="77777777" w:rsidTr="002C243E">
        <w:trPr>
          <w:trHeight w:val="329"/>
        </w:trPr>
        <w:tc>
          <w:tcPr>
            <w:tcW w:w="1423" w:type="dxa"/>
            <w:vMerge w:val="restart"/>
            <w:vAlign w:val="center"/>
          </w:tcPr>
          <w:p w14:paraId="3E79CB6C" w14:textId="47F8E4DA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1DC8">
              <w:rPr>
                <w:rFonts w:ascii="Times New Roman" w:eastAsia="Times New Roman" w:hAnsi="Times New Roman" w:cs="Times New Roman"/>
              </w:rPr>
              <w:t>N.p.k</w:t>
            </w:r>
            <w:proofErr w:type="spellEnd"/>
            <w:r w:rsidRPr="008D1D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617DC154" w14:textId="28D62CAF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Plānošanas vienība</w:t>
            </w:r>
            <w:r w:rsidR="00BC0B4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494" w:type="dxa"/>
            <w:vMerge w:val="restart"/>
            <w:vAlign w:val="center"/>
          </w:tcPr>
          <w:p w14:paraId="306E9E37" w14:textId="66B04948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Mobilo izbraukumu brigāžu skaists</w:t>
            </w:r>
          </w:p>
        </w:tc>
        <w:tc>
          <w:tcPr>
            <w:tcW w:w="2836" w:type="dxa"/>
            <w:vMerge w:val="restart"/>
          </w:tcPr>
          <w:p w14:paraId="1EB870A2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4C5C9B9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2D89400" w14:textId="77777777" w:rsidR="0032340D" w:rsidRPr="008A3745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FCA8E2" w14:textId="0E492015" w:rsidR="0032340D" w:rsidRPr="008A3745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745">
              <w:rPr>
                <w:rFonts w:ascii="Times New Roman" w:eastAsia="Times New Roman" w:hAnsi="Times New Roman" w:cs="Times New Roman"/>
              </w:rPr>
              <w:t>Vidējais vakcin</w:t>
            </w:r>
            <w:r w:rsidR="008A3745" w:rsidRPr="008A3745">
              <w:rPr>
                <w:rFonts w:ascii="Times New Roman" w:eastAsia="Times New Roman" w:hAnsi="Times New Roman" w:cs="Times New Roman"/>
              </w:rPr>
              <w:t>ē</w:t>
            </w:r>
            <w:r w:rsidRPr="008A3745">
              <w:rPr>
                <w:rFonts w:ascii="Times New Roman" w:eastAsia="Times New Roman" w:hAnsi="Times New Roman" w:cs="Times New Roman"/>
              </w:rPr>
              <w:t>jamo personu skait</w:t>
            </w:r>
            <w:r w:rsidR="008A3745" w:rsidRPr="008A3745">
              <w:rPr>
                <w:rFonts w:ascii="Times New Roman" w:eastAsia="Times New Roman" w:hAnsi="Times New Roman" w:cs="Times New Roman"/>
              </w:rPr>
              <w:t>s</w:t>
            </w:r>
            <w:r w:rsidRPr="008A3745">
              <w:rPr>
                <w:rFonts w:ascii="Times New Roman" w:eastAsia="Times New Roman" w:hAnsi="Times New Roman" w:cs="Times New Roman"/>
              </w:rPr>
              <w:t xml:space="preserve"> dienā mobilai izbraukuma brigādei</w:t>
            </w:r>
          </w:p>
          <w:p w14:paraId="29E7D692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3E1F6B2B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2340D" w:rsidRPr="008D1DC8" w:rsidDel="00757E12" w14:paraId="6C2C49F3" w14:textId="77777777" w:rsidTr="002C243E">
        <w:trPr>
          <w:trHeight w:val="922"/>
        </w:trPr>
        <w:tc>
          <w:tcPr>
            <w:tcW w:w="1423" w:type="dxa"/>
            <w:vMerge/>
            <w:vAlign w:val="center"/>
          </w:tcPr>
          <w:p w14:paraId="1951E08C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vMerge/>
            <w:vAlign w:val="center"/>
          </w:tcPr>
          <w:p w14:paraId="75200AE3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vMerge/>
            <w:vAlign w:val="center"/>
          </w:tcPr>
          <w:p w14:paraId="694E90DC" w14:textId="77777777" w:rsidR="0032340D" w:rsidRPr="008D1DC8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14:paraId="0618456E" w14:textId="77777777" w:rsidR="0032340D" w:rsidRPr="008D1DC8" w:rsidDel="00757E12" w:rsidRDefault="0032340D" w:rsidP="00C1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2340D" w:rsidRPr="008D1DC8" w14:paraId="1A13C7E8" w14:textId="77777777" w:rsidTr="002C243E">
        <w:trPr>
          <w:trHeight w:val="167"/>
        </w:trPr>
        <w:tc>
          <w:tcPr>
            <w:tcW w:w="1423" w:type="dxa"/>
          </w:tcPr>
          <w:p w14:paraId="7A1DE9EF" w14:textId="77777777" w:rsidR="0032340D" w:rsidRPr="008D1DC8" w:rsidRDefault="0032340D" w:rsidP="00C1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8A45D00" w14:textId="77777777" w:rsidR="0032340D" w:rsidRPr="008D1DC8" w:rsidRDefault="0032340D" w:rsidP="00C1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490A77D" w14:textId="77777777" w:rsidR="0032340D" w:rsidRPr="008D1DC8" w:rsidRDefault="0032340D" w:rsidP="00C11268">
            <w:pPr>
              <w:spacing w:after="0" w:line="240" w:lineRule="auto"/>
              <w:ind w:right="-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C761BC2" w14:textId="77777777" w:rsidR="0032340D" w:rsidRPr="008D1DC8" w:rsidRDefault="0032340D" w:rsidP="00C11268">
            <w:pPr>
              <w:spacing w:after="0" w:line="240" w:lineRule="auto"/>
              <w:ind w:right="-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4EBD9" w14:textId="77777777" w:rsidR="0032340D" w:rsidRDefault="0032340D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0F67B7" w14:textId="77777777" w:rsidR="008D1DC8" w:rsidRPr="008D1DC8" w:rsidRDefault="008D1DC8" w:rsidP="008D1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A91DA" w14:textId="77777777" w:rsidR="008D1DC8" w:rsidRPr="008D1DC8" w:rsidRDefault="008D1DC8" w:rsidP="008D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>Vienlaicīgi ar šī pieteikuma parakstīšanu Pretendents apliecina:</w:t>
      </w:r>
    </w:p>
    <w:p w14:paraId="668A1EC7" w14:textId="7FA3587A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ab/>
        <w:t>iespējas un gatavību līguma ietvaros sniegt veselības aprūpes pakalpojumus par noteikto cenu atbilstoši spēkā esošajiem veselības aprūpes pakalpojumu tarifiem un apmaksas nosacījumiem, nepieprasot papildu maksu no veselības aprūpes pakalpojumu saņēmēja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8A3745" w:rsidRPr="002C243E">
        <w:rPr>
          <w:rFonts w:ascii="Times New Roman" w:eastAsia="Times New Roman" w:hAnsi="Times New Roman" w:cs="Times New Roman"/>
          <w:sz w:val="24"/>
          <w:szCs w:val="24"/>
        </w:rPr>
        <w:t>cita maksātāja.</w:t>
      </w:r>
    </w:p>
    <w:p w14:paraId="5BCB962D" w14:textId="7A04D354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ab/>
        <w:t xml:space="preserve">ka piedāvājuma 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pakalpojuma uzsākšanas 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 xml:space="preserve">brīdī visas veselības aprūpes pakalpojuma sniegšanas vietas neatkarīgi no pakalpojumu sniegšanas vietu (adrešu) skaita un Pretendenta rīcībā esošais materiāltehniskais nodrošinājums 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>atbilst normatīvajos aktos ārstniecības iestādēm un to struktūrvienībām noteiktajām obligātajām prasībām;</w:t>
      </w:r>
    </w:p>
    <w:p w14:paraId="2C4D2D0B" w14:textId="43CABB35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uzsākot  pakalpojuma sniegšanu, nodrošinās, lai pakalpojumu sniedz pietiekams skaits attiecīgās kvalifikācijas </w:t>
      </w:r>
      <w:r w:rsidRPr="008D1DC8">
        <w:rPr>
          <w:rFonts w:ascii="Times New Roman" w:eastAsia="Calibri" w:hAnsi="Times New Roman" w:cs="Times New Roman"/>
          <w:sz w:val="24"/>
          <w:szCs w:val="24"/>
        </w:rPr>
        <w:t xml:space="preserve">ārstniecības un ārstniecības atbalsta personu, kuras ir 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reģistrētas 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Ārstniecības personu un ārstniecības atbalsta personu reģistrā attiecīgajā specialitātē</w:t>
      </w:r>
      <w:r w:rsidR="005A54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tiks nodrošināta vakcinācijas fakta reģistrācija e- veselībā</w:t>
      </w:r>
      <w:r w:rsidRPr="008D1DC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7C5B9AB" w14:textId="1FC6D0D1" w:rsidR="008D1DC8" w:rsidRPr="00BC0B4A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ab/>
      </w:r>
      <w:r w:rsidRPr="00BC0B4A">
        <w:rPr>
          <w:rFonts w:ascii="Times New Roman" w:eastAsia="Times New Roman" w:hAnsi="Times New Roman" w:cs="Times New Roman"/>
          <w:sz w:val="24"/>
          <w:szCs w:val="24"/>
        </w:rPr>
        <w:t>ka Pretendentam nav uzsākts likvidācijas vai maksātnespējas process</w:t>
      </w:r>
      <w:r w:rsidR="00AB2E9A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BC0B4A">
        <w:rPr>
          <w:rFonts w:ascii="Times New Roman" w:eastAsia="Times New Roman" w:hAnsi="Times New Roman" w:cs="Times New Roman"/>
          <w:sz w:val="24"/>
          <w:szCs w:val="24"/>
        </w:rPr>
        <w:t xml:space="preserve"> nav apturēta Pretendenta saimnieciskā darbība;</w:t>
      </w:r>
    </w:p>
    <w:p w14:paraId="67709136" w14:textId="77777777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4A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BC0B4A">
        <w:rPr>
          <w:rFonts w:ascii="Times New Roman" w:eastAsia="Times New Roman" w:hAnsi="Times New Roman" w:cs="Times New Roman"/>
          <w:sz w:val="24"/>
          <w:szCs w:val="24"/>
        </w:rPr>
        <w:tab/>
        <w:t xml:space="preserve">ka Pretendentam nav </w:t>
      </w:r>
      <w:r w:rsidRPr="00BC0B4A">
        <w:rPr>
          <w:rFonts w:ascii="Times New Roman" w:eastAsia="Calibri" w:hAnsi="Times New Roman" w:cs="Times New Roman"/>
          <w:sz w:val="24"/>
          <w:szCs w:val="24"/>
        </w:rPr>
        <w:t xml:space="preserve">Valsts ieņēmumu dienesta administrēto nodokļu (nodevu) parāda </w:t>
      </w:r>
      <w:r w:rsidRPr="00BC0B4A">
        <w:rPr>
          <w:rFonts w:ascii="Times New Roman" w:eastAsia="Times New Roman" w:hAnsi="Times New Roman" w:cs="Times New Roman"/>
          <w:sz w:val="24"/>
          <w:szCs w:val="24"/>
        </w:rPr>
        <w:t>vai tas nepārsniedz EUR 150,00;</w:t>
      </w:r>
    </w:p>
    <w:p w14:paraId="647FB861" w14:textId="2B31223E" w:rsidR="008D1DC8" w:rsidRDefault="008D1DC8" w:rsidP="008A374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ab/>
        <w:t xml:space="preserve">ka nodrošinās pieteikumā 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 norādītās adres</w:t>
      </w:r>
      <w:r w:rsidR="00BC0B4A">
        <w:rPr>
          <w:rFonts w:ascii="Times New Roman" w:eastAsia="Times New Roman" w:hAnsi="Times New Roman" w:cs="Times New Roman"/>
          <w:sz w:val="24"/>
          <w:szCs w:val="24"/>
        </w:rPr>
        <w:t>ē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>s un plānošanas vienīb</w:t>
      </w:r>
      <w:r w:rsidR="00BC0B4A">
        <w:rPr>
          <w:rFonts w:ascii="Times New Roman" w:eastAsia="Times New Roman" w:hAnsi="Times New Roman" w:cs="Times New Roman"/>
          <w:sz w:val="24"/>
          <w:szCs w:val="24"/>
        </w:rPr>
        <w:t>ā</w:t>
      </w:r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8A3745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8A3745">
        <w:rPr>
          <w:rFonts w:ascii="Times New Roman" w:eastAsia="Times New Roman" w:hAnsi="Times New Roman" w:cs="Times New Roman"/>
          <w:sz w:val="24"/>
          <w:szCs w:val="24"/>
        </w:rPr>
        <w:t xml:space="preserve"> -19 vakcinācijas pakalpojumu 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 xml:space="preserve"> pieejamību iedzīvotājiem atbilstoši noslēgtā līguma noteikumiem ar Nacionālo veselības dienestu;</w:t>
      </w:r>
    </w:p>
    <w:p w14:paraId="16FB74B3" w14:textId="3D3DD727" w:rsidR="002C243E" w:rsidRPr="008D1DC8" w:rsidRDefault="002C243E" w:rsidP="008A374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0A3D">
        <w:rPr>
          <w:rFonts w:ascii="Times New Roman" w:eastAsia="Times New Roman" w:hAnsi="Times New Roman" w:cs="Times New Roman"/>
          <w:bCs/>
          <w:sz w:val="24"/>
          <w:szCs w:val="24"/>
        </w:rPr>
        <w:t>.7.</w:t>
      </w:r>
      <w:r w:rsidRPr="002C2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243E">
        <w:rPr>
          <w:rFonts w:ascii="Times New Roman" w:hAnsi="Times New Roman" w:cs="Times New Roman"/>
          <w:sz w:val="24"/>
          <w:szCs w:val="24"/>
        </w:rPr>
        <w:t xml:space="preserve">nodrošinās </w:t>
      </w:r>
      <w:r w:rsidRPr="002C243E">
        <w:rPr>
          <w:rFonts w:ascii="Times New Roman" w:hAnsi="Times New Roman" w:cs="Times New Roman"/>
          <w:sz w:val="24"/>
          <w:szCs w:val="24"/>
        </w:rPr>
        <w:t xml:space="preserve"> vakcīnu pasūtīšanu </w:t>
      </w:r>
      <w:r w:rsidRPr="002C243E">
        <w:rPr>
          <w:rFonts w:ascii="Times New Roman" w:hAnsi="Times New Roman" w:cs="Times New Roman"/>
          <w:sz w:val="24"/>
          <w:szCs w:val="24"/>
        </w:rPr>
        <w:t xml:space="preserve"> atbilstoši normat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2C243E">
        <w:rPr>
          <w:rFonts w:ascii="Times New Roman" w:hAnsi="Times New Roman" w:cs="Times New Roman"/>
          <w:sz w:val="24"/>
          <w:szCs w:val="24"/>
        </w:rPr>
        <w:t>vos aktos un Slimību profilakses ce</w:t>
      </w:r>
      <w:r>
        <w:rPr>
          <w:rFonts w:ascii="Times New Roman" w:hAnsi="Times New Roman" w:cs="Times New Roman"/>
          <w:sz w:val="24"/>
          <w:szCs w:val="24"/>
        </w:rPr>
        <w:t xml:space="preserve">ntra </w:t>
      </w:r>
      <w:r w:rsidRPr="002C243E">
        <w:rPr>
          <w:rFonts w:ascii="Times New Roman" w:hAnsi="Times New Roman" w:cs="Times New Roman"/>
          <w:sz w:val="24"/>
          <w:szCs w:val="24"/>
        </w:rPr>
        <w:t>noteiktai kārtībai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D1536F" w14:textId="0873CE36" w:rsidR="008D1DC8" w:rsidRPr="008D1DC8" w:rsidRDefault="008D1DC8" w:rsidP="008D1DC8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C243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D1D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1DC8">
        <w:rPr>
          <w:rFonts w:ascii="Times New Roman" w:eastAsia="Times New Roman" w:hAnsi="Times New Roman" w:cs="Times New Roman"/>
          <w:sz w:val="24"/>
          <w:szCs w:val="24"/>
        </w:rPr>
        <w:tab/>
        <w:t xml:space="preserve">ka visas piedāvājumā sniegtās ziņas ir patiesas. </w:t>
      </w:r>
    </w:p>
    <w:p w14:paraId="037A75E9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A220C" w14:textId="77777777" w:rsidR="008D1DC8" w:rsidRPr="008D1DC8" w:rsidRDefault="008D1DC8" w:rsidP="008D1D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Dati par Pretendentu:</w:t>
      </w:r>
    </w:p>
    <w:p w14:paraId="7BC8D4E3" w14:textId="77777777" w:rsidR="008D1DC8" w:rsidRPr="008D1DC8" w:rsidRDefault="008D1DC8" w:rsidP="008D1DC8">
      <w:pPr>
        <w:tabs>
          <w:tab w:val="left" w:pos="851"/>
          <w:tab w:val="right" w:pos="8222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3.1.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Pretendenta juridiskā adrese: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_______________________________________________,</w:t>
      </w:r>
    </w:p>
    <w:p w14:paraId="629C00F3" w14:textId="77777777" w:rsidR="008D1DC8" w:rsidRPr="008D1DC8" w:rsidRDefault="008D1DC8" w:rsidP="008D1DC8">
      <w:pPr>
        <w:tabs>
          <w:tab w:val="left" w:pos="851"/>
          <w:tab w:val="right" w:pos="8222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DD471E" w14:textId="77777777" w:rsidR="008D1DC8" w:rsidRPr="008D1DC8" w:rsidRDefault="008D1DC8" w:rsidP="008D1DC8">
      <w:pPr>
        <w:tabs>
          <w:tab w:val="left" w:pos="851"/>
          <w:tab w:val="right" w:pos="8222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b/>
          <w:sz w:val="24"/>
          <w:szCs w:val="20"/>
        </w:rPr>
        <w:t>3.2.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Pretendenta kontakti:</w:t>
      </w:r>
    </w:p>
    <w:p w14:paraId="64FDFF65" w14:textId="77777777" w:rsidR="008D1DC8" w:rsidRPr="008D1DC8" w:rsidRDefault="008D1DC8" w:rsidP="008D1DC8">
      <w:pPr>
        <w:tabs>
          <w:tab w:val="right" w:pos="893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tālruņa numurs: 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__________________________________________;</w:t>
      </w:r>
    </w:p>
    <w:p w14:paraId="315D884C" w14:textId="25E5785D" w:rsidR="008D1DC8" w:rsidRPr="008D1DC8" w:rsidRDefault="008D1DC8" w:rsidP="008D1DC8">
      <w:pPr>
        <w:tabs>
          <w:tab w:val="right" w:pos="893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>elektroniskā pasta adrese: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___________________________________.</w:t>
      </w:r>
    </w:p>
    <w:p w14:paraId="6C42A3F3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88109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B1582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4CA89" w14:textId="77777777" w:rsidR="008D1DC8" w:rsidRPr="008D1DC8" w:rsidRDefault="008D1DC8" w:rsidP="008D1DC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 Parakstīšanas vieta ____________________,</w:t>
      </w:r>
      <w:r w:rsidRPr="008D1DC8">
        <w:rPr>
          <w:rFonts w:ascii="Times New Roman" w:eastAsia="Times New Roman" w:hAnsi="Times New Roman" w:cs="Times New Roman"/>
          <w:sz w:val="24"/>
          <w:szCs w:val="20"/>
        </w:rPr>
        <w:tab/>
        <w:t>datums____________________</w:t>
      </w:r>
    </w:p>
    <w:p w14:paraId="5B2AA6FC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54FAC0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244C1F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894031" w14:textId="77777777" w:rsidR="008D1DC8" w:rsidRPr="008D1DC8" w:rsidRDefault="008D1DC8" w:rsidP="008D1D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 xml:space="preserve">Paraksts**: </w:t>
      </w:r>
    </w:p>
    <w:p w14:paraId="40706640" w14:textId="77777777" w:rsidR="008D1DC8" w:rsidRPr="008D1DC8" w:rsidRDefault="008D1DC8" w:rsidP="008D1DC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D1DC8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</w:t>
      </w:r>
    </w:p>
    <w:p w14:paraId="330F85E9" w14:textId="77777777" w:rsidR="008D1DC8" w:rsidRPr="008D1DC8" w:rsidRDefault="008D1DC8" w:rsidP="008D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90FB41" w14:textId="77777777" w:rsidR="008D1DC8" w:rsidRPr="008D1DC8" w:rsidRDefault="008D1DC8" w:rsidP="008D1D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1DC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603F4FB" w14:textId="77777777" w:rsidR="008D1DC8" w:rsidRPr="008D1DC8" w:rsidRDefault="008D1DC8" w:rsidP="008D1DC8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color w:val="A6A6A6"/>
          <w:sz w:val="20"/>
          <w:szCs w:val="20"/>
        </w:rPr>
      </w:pPr>
      <w:r w:rsidRPr="008D1DC8">
        <w:rPr>
          <w:rFonts w:ascii="Times New Roman" w:eastAsia="Times New Roman" w:hAnsi="Times New Roman" w:cs="Times New Roman"/>
          <w:color w:val="A6A6A6"/>
          <w:sz w:val="20"/>
          <w:szCs w:val="20"/>
        </w:rPr>
        <w:t>______________________________________________________________________________________________________________</w:t>
      </w:r>
    </w:p>
    <w:p w14:paraId="70DA3180" w14:textId="77777777" w:rsidR="008D1DC8" w:rsidRPr="008D1DC8" w:rsidRDefault="008D1DC8" w:rsidP="008D1D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20F6D1" w14:textId="47D74746" w:rsidR="008A3745" w:rsidRPr="00BC0B4A" w:rsidRDefault="008A3745" w:rsidP="00BC0B4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8A3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atbilstoši 2018. gada 28. augusta </w:t>
      </w:r>
      <w:r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Ministru kabineta</w:t>
      </w:r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noteikum</w:t>
      </w:r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u</w:t>
      </w:r>
      <w:r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Nr. 555</w:t>
      </w:r>
      <w:bookmarkStart w:id="8" w:name="piel-667071"/>
      <w:bookmarkEnd w:id="8"/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“</w:t>
      </w:r>
      <w:r w:rsidR="00BC0B4A" w:rsidRPr="00BC0B4A">
        <w:rPr>
          <w:rFonts w:ascii="Times New Roman" w:hAnsi="Times New Roman" w:cs="Times New Roman"/>
          <w:i/>
          <w:iCs/>
          <w:sz w:val="20"/>
          <w:szCs w:val="20"/>
        </w:rPr>
        <w:t>Veselības aprūpes pakalpojumu organizēšanas un samaksas kārtība</w:t>
      </w:r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” 12. pielikuma </w:t>
      </w:r>
      <w:bookmarkStart w:id="9" w:name="712996"/>
      <w:bookmarkStart w:id="10" w:name="n-712996"/>
      <w:bookmarkEnd w:id="9"/>
      <w:bookmarkEnd w:id="10"/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“</w:t>
      </w:r>
      <w:r w:rsidRPr="008A374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Sekundārās ambulatorās veselības aprūpes pakalpojumu plānošanas teritorijas un pakalpojumu veidu minimālais nodrošinājums</w:t>
      </w:r>
      <w:r w:rsidR="00BC0B4A" w:rsidRPr="00BC0B4A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” 1. punktam</w:t>
      </w:r>
    </w:p>
    <w:p w14:paraId="7DA9E00D" w14:textId="355A7AAC" w:rsidR="008D1DC8" w:rsidRPr="008D1DC8" w:rsidRDefault="008D1DC8" w:rsidP="008D1D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1DC8"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 w:rsidRPr="008D1DC8">
        <w:rPr>
          <w:rFonts w:ascii="Times New Roman" w:eastAsia="Times New Roman" w:hAnsi="Times New Roman" w:cs="Times New Roman"/>
          <w:i/>
          <w:sz w:val="20"/>
          <w:szCs w:val="20"/>
        </w:rPr>
        <w:tab/>
        <w:t>Pieteikums ir jāparaksta amatpersonai (-</w:t>
      </w:r>
      <w:proofErr w:type="spellStart"/>
      <w:r w:rsidRPr="008D1DC8">
        <w:rPr>
          <w:rFonts w:ascii="Times New Roman" w:eastAsia="Times New Roman" w:hAnsi="Times New Roman" w:cs="Times New Roman"/>
          <w:i/>
          <w:sz w:val="20"/>
          <w:szCs w:val="20"/>
        </w:rPr>
        <w:t>ām</w:t>
      </w:r>
      <w:proofErr w:type="spellEnd"/>
      <w:r w:rsidRPr="008D1DC8">
        <w:rPr>
          <w:rFonts w:ascii="Times New Roman" w:eastAsia="Times New Roman" w:hAnsi="Times New Roman" w:cs="Times New Roman"/>
          <w:i/>
          <w:sz w:val="20"/>
          <w:szCs w:val="20"/>
        </w:rPr>
        <w:t xml:space="preserve">) ar pārstāvības tiesībām vai tās/to pilnvarotajām personām. </w:t>
      </w:r>
    </w:p>
    <w:p w14:paraId="790549EE" w14:textId="77777777" w:rsidR="008D1DC8" w:rsidRPr="008D1DC8" w:rsidRDefault="008D1DC8" w:rsidP="008D1DC8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8D1DC8">
        <w:rPr>
          <w:rFonts w:ascii="Times New Roman" w:eastAsia="Times New Roman" w:hAnsi="Times New Roman" w:cs="Times New Roman"/>
          <w:i/>
          <w:iCs/>
          <w:sz w:val="20"/>
          <w:szCs w:val="20"/>
        </w:rPr>
        <w:t>Ja piedāvājumu paraksta pilnvarotā persona, piedāvājumam jāpievieno pilnvaras oriģināls vai normatīvajos aktos noteiktajā kārtībā apliecināta kopija.</w:t>
      </w:r>
    </w:p>
    <w:p w14:paraId="5AF22F5D" w14:textId="77777777" w:rsidR="008D1DC8" w:rsidRPr="008D1DC8" w:rsidRDefault="008D1DC8" w:rsidP="008D1DC8">
      <w:pPr>
        <w:tabs>
          <w:tab w:val="left" w:pos="666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0FDF06" w14:textId="77777777" w:rsidR="008D1DC8" w:rsidRPr="008D1DC8" w:rsidRDefault="008D1DC8" w:rsidP="008D1DC8">
      <w:pPr>
        <w:tabs>
          <w:tab w:val="left" w:pos="666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991235" w14:textId="77777777" w:rsidR="008D1DC8" w:rsidRPr="008D1DC8" w:rsidRDefault="008D1DC8" w:rsidP="008D1DC8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C78AE" w14:textId="77777777" w:rsidR="007520D8" w:rsidRDefault="007520D8"/>
    <w:p w14:paraId="40728CB5" w14:textId="77777777" w:rsidR="00BC0B4A" w:rsidRDefault="00BC0B4A"/>
    <w:sectPr w:rsidR="00BC0B4A" w:rsidSect="00BB1B38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īga Gaigala">
    <w15:presenceInfo w15:providerId="AD" w15:userId="S::Liga.Gaigala@vmnvd.gov.lv::2a1b2e31-660d-43f2-b8b4-16fee2936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99"/>
    <w:rsid w:val="002315B6"/>
    <w:rsid w:val="002C243E"/>
    <w:rsid w:val="0032340D"/>
    <w:rsid w:val="005A54E5"/>
    <w:rsid w:val="005F6B1D"/>
    <w:rsid w:val="007520D8"/>
    <w:rsid w:val="00753897"/>
    <w:rsid w:val="008A3745"/>
    <w:rsid w:val="008B0A3D"/>
    <w:rsid w:val="008D1DC8"/>
    <w:rsid w:val="00AB2E9A"/>
    <w:rsid w:val="00B93E99"/>
    <w:rsid w:val="00BC0B4A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A4E87"/>
  <w15:chartTrackingRefBased/>
  <w15:docId w15:val="{04DF3D24-2B60-421E-A7A5-380BB840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9B7F-C918-4A39-87D9-CCB3A10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 Kornete-Līva</dc:creator>
  <cp:keywords/>
  <dc:description/>
  <cp:lastModifiedBy>Līga Gaigala</cp:lastModifiedBy>
  <cp:revision>2</cp:revision>
  <cp:lastPrinted>2020-12-17T17:32:00Z</cp:lastPrinted>
  <dcterms:created xsi:type="dcterms:W3CDTF">2020-12-17T19:47:00Z</dcterms:created>
  <dcterms:modified xsi:type="dcterms:W3CDTF">2020-12-17T19:47:00Z</dcterms:modified>
</cp:coreProperties>
</file>